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29" w:rsidRPr="00433E02" w:rsidRDefault="006C0E2C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9D009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33E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D009D">
                              <w:rPr>
                                <w:b/>
                                <w:sz w:val="32"/>
                                <w:szCs w:val="32"/>
                              </w:rPr>
                              <w:t>Using the Child and Adolescent Flipcharts</w:t>
                            </w:r>
                          </w:p>
                          <w:p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0E3C29" w:rsidRPr="00433E02" w:rsidRDefault="006C0E2C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Module </w:t>
                      </w:r>
                      <w:r w:rsidR="009D009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433E02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9D009D">
                        <w:rPr>
                          <w:b/>
                          <w:sz w:val="32"/>
                          <w:szCs w:val="32"/>
                        </w:rPr>
                        <w:t>Using the Child and Adolescent Flipcharts</w:t>
                      </w:r>
                    </w:p>
                    <w:p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:rsidR="008C38ED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6DF7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694B98">
              <w:rPr>
                <w:b/>
              </w:rPr>
              <w:t xml:space="preserve">30 </w:t>
            </w:r>
            <w:r w:rsidR="006C0E2C">
              <w:rPr>
                <w:b/>
              </w:rPr>
              <w:t>minutes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:rsidR="000E3C29" w:rsidRPr="00F00FB2" w:rsidRDefault="000E3C29" w:rsidP="007D37CB">
            <w:r w:rsidRPr="00F00FB2">
              <w:t xml:space="preserve">By the end of this session, participants will </w:t>
            </w:r>
            <w:r w:rsidR="00BA226C">
              <w:t>be able to use</w:t>
            </w:r>
            <w:r w:rsidR="00694B98">
              <w:t xml:space="preserve"> </w:t>
            </w:r>
            <w:r w:rsidR="009D009D">
              <w:t xml:space="preserve">the Adolescent and Child Viral Load Monitoring and Enhanced </w:t>
            </w:r>
            <w:r w:rsidR="002F23A6">
              <w:t xml:space="preserve">Adherence </w:t>
            </w:r>
            <w:r w:rsidR="009D009D">
              <w:t>Counseling flipcharts in order to</w:t>
            </w:r>
            <w:r w:rsidR="00930AAA">
              <w:t>:</w:t>
            </w:r>
          </w:p>
          <w:p w:rsidR="000E3C29" w:rsidRPr="002E1328" w:rsidRDefault="009D009D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Interpret and explain the meaning of a viral load result </w:t>
            </w:r>
            <w:r w:rsidRPr="00B80F54">
              <w:t>&lt;</w:t>
            </w:r>
            <w:r>
              <w:t>1,000 copies/ml</w:t>
            </w:r>
          </w:p>
          <w:p w:rsidR="00930AAA" w:rsidRPr="00930AAA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08AA436D" wp14:editId="06E96AB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09D">
              <w:t xml:space="preserve">Interpret and explain the meaning a viral load result </w:t>
            </w:r>
            <w:r w:rsidR="009D009D" w:rsidRPr="00B80F54">
              <w:rPr>
                <w:u w:val="single"/>
              </w:rPr>
              <w:t>&gt;</w:t>
            </w:r>
            <w:r w:rsidR="009D009D">
              <w:t>1,000 copies/ml</w:t>
            </w:r>
          </w:p>
          <w:p w:rsidR="00930AAA" w:rsidRPr="00930AAA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Assess adherence among those with viral load </w:t>
            </w:r>
            <w:r w:rsidRPr="00B80F54">
              <w:rPr>
                <w:u w:val="single"/>
              </w:rPr>
              <w:t>&gt;</w:t>
            </w:r>
            <w:r>
              <w:t>1,000 copies/ml</w:t>
            </w:r>
          </w:p>
          <w:p w:rsidR="00930AAA" w:rsidRPr="009D009D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Develop targeted interventions to improve adherence </w:t>
            </w:r>
            <w:bookmarkStart w:id="0" w:name="_GoBack"/>
            <w:bookmarkEnd w:id="0"/>
            <w:del w:id="1" w:author="West, Rebecca L." w:date="2017-07-19T15:21:00Z">
              <w:r w:rsidDel="00DD7C59">
                <w:delText xml:space="preserve"> </w:delText>
              </w:r>
            </w:del>
            <w:r>
              <w:t>support</w:t>
            </w:r>
          </w:p>
          <w:p w:rsidR="009D009D" w:rsidRPr="00930AAA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Manage steps based on repeat viral load results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 w:rsidRPr="00930AAA">
              <w:rPr>
                <w:b/>
              </w:rPr>
              <w:t>Session Overview</w:t>
            </w:r>
          </w:p>
          <w:p w:rsidR="00930AAA" w:rsidRDefault="002F23A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Child Flipchart</w:t>
            </w:r>
          </w:p>
          <w:p w:rsidR="00DD3680" w:rsidRDefault="002F23A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Adolescent Flipchart</w:t>
            </w:r>
            <w:r w:rsidR="00DD3680"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3AFB836" wp14:editId="473ABF4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>
              <w:t>Slides</w:t>
            </w:r>
          </w:p>
          <w:p w:rsidR="00893D67" w:rsidRDefault="009D009D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Adolescent Flipchart</w:t>
            </w:r>
          </w:p>
          <w:p w:rsidR="00386625" w:rsidRPr="00C21D82" w:rsidRDefault="009D009D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 xml:space="preserve">Child Flipchart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694B98" w:rsidP="00F13486">
            <w:proofErr w:type="gramStart"/>
            <w:r>
              <w:rPr>
                <w:sz w:val="20"/>
                <w:szCs w:val="20"/>
              </w:rPr>
              <w:t xml:space="preserve">25 </w:t>
            </w:r>
            <w:r w:rsidR="00034386">
              <w:rPr>
                <w:sz w:val="20"/>
                <w:szCs w:val="20"/>
              </w:rPr>
              <w:t>minute</w:t>
            </w:r>
            <w:proofErr w:type="gramEnd"/>
            <w:r w:rsidR="00034386">
              <w:rPr>
                <w:sz w:val="20"/>
                <w:szCs w:val="20"/>
              </w:rPr>
              <w:t xml:space="preserve"> </w:t>
            </w:r>
            <w:r w:rsidR="00ED3A6E">
              <w:rPr>
                <w:sz w:val="20"/>
                <w:szCs w:val="20"/>
              </w:rPr>
              <w:t>Lecture</w:t>
            </w:r>
          </w:p>
          <w:p w:rsidR="00DF76FF" w:rsidRDefault="00DF76FF" w:rsidP="00F13486">
            <w:r>
              <w:rPr>
                <w:noProof/>
              </w:rPr>
              <w:drawing>
                <wp:inline distT="0" distB="0" distL="0" distR="0" wp14:anchorId="33C870C4" wp14:editId="2B9AD99C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Trainer will:</w:t>
            </w:r>
          </w:p>
          <w:p w:rsidR="00930AAA" w:rsidRDefault="00930AAA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Introduce the </w:t>
            </w:r>
            <w:r w:rsidR="002F23A6">
              <w:t>Child Viral Load Monitoring and Enhanced Adherence Counseling Flipchart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Purpose and intended users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New slides in the Child Flipchart</w:t>
            </w:r>
            <w:r w:rsidR="00CA662A">
              <w:t xml:space="preserve"> not in the Adult Flipchart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Talking to your child about ARVs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Child-specific enhanced adherence counseling interventions</w:t>
            </w:r>
          </w:p>
          <w:p w:rsidR="002F23A6" w:rsidRDefault="002F23A6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Introduce the Adolescent Viral Load Monitoring and Enhanced Adherence Counseling Flipchart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Purpose and intended users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New slides in the Adolescent Flipchart</w:t>
            </w:r>
            <w:r w:rsidR="00CA662A">
              <w:t xml:space="preserve"> not in the other flipcharts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Keeping your virus low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Adolescent-specific enhanced adherence counseling interventions</w:t>
            </w:r>
          </w:p>
          <w:p w:rsidR="00B66395" w:rsidRPr="00F00FB2" w:rsidRDefault="00C22109" w:rsidP="00B80F54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Taking charge of your ARVs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Wrap-up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>Trainer will ask if audience has any questions.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Methodologies</w:t>
      </w:r>
    </w:p>
    <w:p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887A43" w:rsidRPr="00887A4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7152" behindDoc="0" locked="0" layoutInCell="1" allowOverlap="1" wp14:anchorId="27FC1244" wp14:editId="0C5584E3">
            <wp:simplePos x="0" y="0"/>
            <wp:positionH relativeFrom="column">
              <wp:posOffset>-29210</wp:posOffset>
            </wp:positionH>
            <wp:positionV relativeFrom="paragraph">
              <wp:posOffset>140970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95" w:rsidRPr="00B66395" w:rsidRDefault="00141ECA" w:rsidP="00B66395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Trainers should be </w:t>
      </w:r>
      <w:r w:rsidR="002F23A6">
        <w:t>familiar with the Child and Adolescent flipcharts.</w:t>
      </w:r>
      <w:r>
        <w:t xml:space="preserve"> </w:t>
      </w: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Pr="00B66395" w:rsidRDefault="00B66395" w:rsidP="00B66395">
      <w:pPr>
        <w:tabs>
          <w:tab w:val="left" w:pos="1440"/>
        </w:tabs>
        <w:rPr>
          <w:b/>
        </w:rPr>
      </w:pPr>
    </w:p>
    <w:p w:rsidR="00B66395" w:rsidRPr="00B66395" w:rsidRDefault="00B66395" w:rsidP="00B66395">
      <w:pPr>
        <w:tabs>
          <w:tab w:val="left" w:pos="1440"/>
        </w:tabs>
        <w:rPr>
          <w:b/>
        </w:rPr>
      </w:pPr>
    </w:p>
    <w:p w:rsidR="00141ECA" w:rsidRDefault="00141ECA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A7" w:rsidRDefault="000F45A7" w:rsidP="00777E96">
      <w:r>
        <w:separator/>
      </w:r>
    </w:p>
  </w:endnote>
  <w:endnote w:type="continuationSeparator" w:id="0">
    <w:p w:rsidR="000F45A7" w:rsidRDefault="000F45A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FC109D" w:rsidRDefault="00777E96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DD7C59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DD7C59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272CDC">
              <w:rPr>
                <w:bCs/>
                <w:sz w:val="24"/>
                <w:szCs w:val="24"/>
              </w:rPr>
              <w:t xml:space="preserve"> – Module </w:t>
            </w:r>
            <w:r w:rsidR="002F23A6">
              <w:rPr>
                <w:bCs/>
                <w:sz w:val="24"/>
                <w:szCs w:val="24"/>
              </w:rPr>
              <w:t>6</w:t>
            </w:r>
            <w:r w:rsidR="00893D67">
              <w:rPr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777E96" w:rsidRDefault="00893D67" w:rsidP="00FC109D">
    <w:pPr>
      <w:pStyle w:val="Footer"/>
      <w:tabs>
        <w:tab w:val="clear" w:pos="4680"/>
        <w:tab w:val="clear" w:pos="9360"/>
        <w:tab w:val="left" w:pos="3135"/>
        <w:tab w:val="left" w:pos="5880"/>
      </w:tabs>
    </w:pPr>
    <w:r>
      <w:tab/>
    </w:r>
    <w:r w:rsidR="00FC109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A7" w:rsidRDefault="000F45A7" w:rsidP="00777E96">
      <w:r>
        <w:separator/>
      </w:r>
    </w:p>
  </w:footnote>
  <w:footnote w:type="continuationSeparator" w:id="0">
    <w:p w:rsidR="000F45A7" w:rsidRDefault="000F45A7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9D" w:rsidRDefault="00FC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t, Rebecca L.">
    <w15:presenceInfo w15:providerId="AD" w15:userId="S-1-5-21-2268474175-859333071-1483869524-54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E3C29"/>
    <w:rsid w:val="000F45A7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8099F"/>
    <w:rsid w:val="002B5972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D2FF4"/>
    <w:rsid w:val="004D3C6C"/>
    <w:rsid w:val="00514D91"/>
    <w:rsid w:val="00551E39"/>
    <w:rsid w:val="005811D4"/>
    <w:rsid w:val="005A7667"/>
    <w:rsid w:val="005D3180"/>
    <w:rsid w:val="00634003"/>
    <w:rsid w:val="00652D76"/>
    <w:rsid w:val="00694B98"/>
    <w:rsid w:val="006C0E2C"/>
    <w:rsid w:val="00705E7F"/>
    <w:rsid w:val="00742EC7"/>
    <w:rsid w:val="00766EEE"/>
    <w:rsid w:val="00777E96"/>
    <w:rsid w:val="008106D9"/>
    <w:rsid w:val="00837731"/>
    <w:rsid w:val="00880ECF"/>
    <w:rsid w:val="00887A43"/>
    <w:rsid w:val="00893D67"/>
    <w:rsid w:val="008C2976"/>
    <w:rsid w:val="0090795B"/>
    <w:rsid w:val="00930AAA"/>
    <w:rsid w:val="00940D33"/>
    <w:rsid w:val="00953871"/>
    <w:rsid w:val="00962D9C"/>
    <w:rsid w:val="009A4AD4"/>
    <w:rsid w:val="009C6E8C"/>
    <w:rsid w:val="009D009D"/>
    <w:rsid w:val="00A423DE"/>
    <w:rsid w:val="00A64B29"/>
    <w:rsid w:val="00A73A65"/>
    <w:rsid w:val="00A90068"/>
    <w:rsid w:val="00A97BFF"/>
    <w:rsid w:val="00B26E26"/>
    <w:rsid w:val="00B66395"/>
    <w:rsid w:val="00B73B16"/>
    <w:rsid w:val="00B757BD"/>
    <w:rsid w:val="00B80585"/>
    <w:rsid w:val="00B80F54"/>
    <w:rsid w:val="00BA226C"/>
    <w:rsid w:val="00C21D82"/>
    <w:rsid w:val="00C22109"/>
    <w:rsid w:val="00C35B22"/>
    <w:rsid w:val="00C929C2"/>
    <w:rsid w:val="00CA662A"/>
    <w:rsid w:val="00CB5C72"/>
    <w:rsid w:val="00CC7EAB"/>
    <w:rsid w:val="00D73567"/>
    <w:rsid w:val="00DD3680"/>
    <w:rsid w:val="00DD7C59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9353B"/>
    <w:rsid w:val="00FC109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B5D0"/>
  <w15:docId w15:val="{D82964AB-7E26-4E05-B6C8-906F1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image" Target="media/image6.jp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81B6-3E11-4465-8F56-832F43E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3</cp:revision>
  <cp:lastPrinted>2017-07-11T10:37:00Z</cp:lastPrinted>
  <dcterms:created xsi:type="dcterms:W3CDTF">2017-07-19T19:21:00Z</dcterms:created>
  <dcterms:modified xsi:type="dcterms:W3CDTF">2017-07-19T19:21:00Z</dcterms:modified>
</cp:coreProperties>
</file>