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6FFC1" w14:textId="60FEA988" w:rsidR="00062006" w:rsidRPr="00062006" w:rsidRDefault="003C55EB" w:rsidP="00B046AB">
      <w:pPr>
        <w:ind w:left="-90"/>
        <w:rPr>
          <w:rFonts w:ascii="Arial" w:hAnsi="Arial" w:cs="Arial"/>
          <w:b/>
          <w:color w:val="000000"/>
          <w:sz w:val="22"/>
        </w:rPr>
      </w:pPr>
      <w:del w:id="0" w:author="Krystina Jeron" w:date="2022-10-04T11:52:00Z">
        <w:r w:rsidDel="009F23C8">
          <w:rPr>
            <w:rFonts w:ascii="Arial" w:hAnsi="Arial" w:cs="Arial"/>
            <w:b/>
            <w:color w:val="000000"/>
            <w:sz w:val="22"/>
          </w:rPr>
          <w:delText>-</w:delText>
        </w:r>
      </w:del>
    </w:p>
    <w:p w14:paraId="451A89FB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0317EA10" w:rsidR="00527257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41C92488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0B8F8FD3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DD6B15">
        <w:rPr>
          <w:rFonts w:ascii="Arial" w:hAnsi="Arial" w:cs="Arial"/>
          <w:color w:val="000000"/>
          <w:sz w:val="22"/>
        </w:rPr>
        <w:t xml:space="preserve">training program faculty you are interested in working with;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5758386C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(PDFs of </w:t>
      </w:r>
      <w:r w:rsidR="0036089E" w:rsidRPr="00C63715">
        <w:rPr>
          <w:rFonts w:ascii="Arial" w:hAnsi="Arial" w:cs="Arial"/>
          <w:color w:val="000000"/>
          <w:sz w:val="22"/>
          <w:u w:val="single"/>
        </w:rPr>
        <w:t>single author</w:t>
      </w:r>
      <w:r w:rsidR="0036089E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>publications, unpublished papers for courses</w:t>
      </w:r>
      <w:del w:id="1" w:author="Krystina Jeron [2]" w:date="2023-10-24T12:46:00Z">
        <w:r w:rsidRPr="006659D4" w:rsidDel="00494088">
          <w:rPr>
            <w:rFonts w:ascii="Arial" w:hAnsi="Arial" w:cs="Arial"/>
            <w:color w:val="000000"/>
            <w:sz w:val="22"/>
          </w:rPr>
          <w:delText xml:space="preserve">, relevant excerpts of </w:delText>
        </w:r>
        <w:r w:rsidR="00A8607E" w:rsidDel="00494088">
          <w:rPr>
            <w:rFonts w:ascii="Arial" w:hAnsi="Arial" w:cs="Arial"/>
            <w:color w:val="000000"/>
            <w:sz w:val="22"/>
          </w:rPr>
          <w:delText>Doctoral disser</w:delText>
        </w:r>
        <w:r w:rsidR="00246E9E" w:rsidDel="00494088">
          <w:rPr>
            <w:rFonts w:ascii="Arial" w:hAnsi="Arial" w:cs="Arial"/>
            <w:color w:val="000000"/>
            <w:sz w:val="22"/>
          </w:rPr>
          <w:delText>t</w:delText>
        </w:r>
        <w:r w:rsidR="00A8607E" w:rsidDel="00494088">
          <w:rPr>
            <w:rFonts w:ascii="Arial" w:hAnsi="Arial" w:cs="Arial"/>
            <w:color w:val="000000"/>
            <w:sz w:val="22"/>
          </w:rPr>
          <w:delText>ation</w:delText>
        </w:r>
      </w:del>
      <w:r w:rsidRPr="006659D4">
        <w:rPr>
          <w:rFonts w:ascii="Arial" w:hAnsi="Arial" w:cs="Arial"/>
          <w:color w:val="000000"/>
          <w:sz w:val="22"/>
        </w:rPr>
        <w:t>, or other writings that may be helpful in evaluating your capabilities and interest</w:t>
      </w:r>
      <w:r w:rsidR="00A8607E">
        <w:rPr>
          <w:rFonts w:ascii="Arial" w:hAnsi="Arial" w:cs="Arial"/>
          <w:color w:val="000000"/>
          <w:sz w:val="22"/>
        </w:rPr>
        <w:t>.</w:t>
      </w:r>
      <w:r w:rsidRPr="006659D4">
        <w:rPr>
          <w:rFonts w:ascii="Arial" w:hAnsi="Arial" w:cs="Arial"/>
          <w:color w:val="000000"/>
          <w:sz w:val="22"/>
        </w:rPr>
        <w:t>)</w:t>
      </w:r>
    </w:p>
    <w:p w14:paraId="050DF6C8" w14:textId="2B01082E" w:rsidR="00BB7625" w:rsidRDefault="00BB7625" w:rsidP="00C63715">
      <w:pPr>
        <w:spacing w:after="120"/>
        <w:jc w:val="both"/>
        <w:rPr>
          <w:rFonts w:ascii="Arial" w:hAnsi="Arial" w:cs="Arial"/>
          <w:color w:val="000000"/>
          <w:sz w:val="22"/>
        </w:rPr>
      </w:pPr>
    </w:p>
    <w:p w14:paraId="51E93813" w14:textId="200503D4" w:rsidR="00410A6E" w:rsidRPr="000E2295" w:rsidRDefault="0004740F" w:rsidP="00BB7625">
      <w:pPr>
        <w:spacing w:after="120"/>
        <w:ind w:left="-90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All applications components </w:t>
      </w:r>
      <w:r w:rsidR="009A623E" w:rsidRPr="0021088B">
        <w:rPr>
          <w:rFonts w:ascii="Arial" w:hAnsi="Arial" w:cs="Arial"/>
          <w:color w:val="000000"/>
          <w:sz w:val="22"/>
        </w:rPr>
        <w:t xml:space="preserve">should be emailed to </w:t>
      </w:r>
      <w:hyperlink r:id="rId11" w:history="1">
        <w:r w:rsidR="0062150E" w:rsidRPr="00BB4135">
          <w:rPr>
            <w:rStyle w:val="Hyperlink"/>
            <w:rFonts w:ascii="Arial" w:hAnsi="Arial" w:cs="Arial"/>
            <w:sz w:val="22"/>
          </w:rPr>
          <w:t>icap-training-program@cumc.columbia.edu</w:t>
        </w:r>
      </w:hyperlink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 w:rsidRPr="00EA73BA">
        <w:rPr>
          <w:rFonts w:ascii="Arial" w:hAnsi="Arial" w:cs="Arial"/>
          <w:b/>
          <w:bCs/>
          <w:color w:val="000000"/>
          <w:sz w:val="22"/>
        </w:rPr>
        <w:t>A</w:t>
      </w:r>
      <w:r w:rsidR="006A5313" w:rsidRPr="00EA73BA">
        <w:rPr>
          <w:rFonts w:ascii="Arial" w:hAnsi="Arial" w:cs="Arial"/>
          <w:b/>
          <w:bCs/>
          <w:color w:val="000000"/>
          <w:sz w:val="22"/>
        </w:rPr>
        <w:t xml:space="preserve">ll components are due by </w:t>
      </w:r>
      <w:ins w:id="2" w:author="Andrea Howard" w:date="2023-10-24T18:16:00Z">
        <w:r w:rsidR="00364B64" w:rsidRPr="00EA73BA">
          <w:rPr>
            <w:rFonts w:ascii="Arial" w:hAnsi="Arial" w:cs="Arial"/>
            <w:b/>
            <w:bCs/>
            <w:color w:val="000000"/>
            <w:sz w:val="22"/>
            <w:rPrChange w:id="3" w:author="Krystina Jeron [2]" w:date="2023-10-31T12:51:00Z">
              <w:rPr>
                <w:rFonts w:ascii="Arial" w:hAnsi="Arial" w:cs="Arial"/>
                <w:color w:val="000000"/>
                <w:sz w:val="22"/>
              </w:rPr>
            </w:rPrChange>
          </w:rPr>
          <w:t>Fri</w:t>
        </w:r>
      </w:ins>
      <w:ins w:id="4" w:author="Andrea Howard [2]" w:date="2022-10-04T09:01:00Z">
        <w:del w:id="5" w:author="Andrea Howard" w:date="2023-10-24T18:16:00Z">
          <w:r w:rsidR="00EB1BF9" w:rsidRPr="00EA73BA" w:rsidDel="00364B64">
            <w:rPr>
              <w:rFonts w:ascii="Arial" w:hAnsi="Arial" w:cs="Arial"/>
              <w:b/>
              <w:bCs/>
              <w:color w:val="000000"/>
              <w:sz w:val="22"/>
              <w:rPrChange w:id="6" w:author="Krystina Jeron [2]" w:date="2023-10-31T12:51:00Z">
                <w:rPr>
                  <w:rStyle w:val="Hyperlink"/>
                  <w:rFonts w:ascii="Garamond" w:hAnsi="Garamond"/>
                  <w:b/>
                  <w:sz w:val="32"/>
                  <w:szCs w:val="32"/>
                </w:rPr>
              </w:rPrChange>
            </w:rPr>
            <w:delText>Thurs</w:delText>
          </w:r>
        </w:del>
        <w:r w:rsidR="00EB1BF9" w:rsidRPr="00EA73BA">
          <w:rPr>
            <w:rFonts w:ascii="Arial" w:hAnsi="Arial" w:cs="Arial"/>
            <w:b/>
            <w:bCs/>
            <w:color w:val="000000"/>
            <w:sz w:val="22"/>
            <w:rPrChange w:id="7" w:author="Krystina Jeron [2]" w:date="2023-10-31T12:51:00Z">
              <w:rPr>
                <w:rStyle w:val="Hyperlink"/>
                <w:rFonts w:ascii="Garamond" w:hAnsi="Garamond"/>
                <w:b/>
                <w:sz w:val="32"/>
                <w:szCs w:val="32"/>
              </w:rPr>
            </w:rPrChange>
          </w:rPr>
          <w:t>day, December 1</w:t>
        </w:r>
        <w:del w:id="8" w:author="Andrea Howard" w:date="2023-10-24T15:36:00Z">
          <w:r w:rsidR="00EB1BF9" w:rsidRPr="00EA73BA" w:rsidDel="00A70767">
            <w:rPr>
              <w:rFonts w:ascii="Arial" w:hAnsi="Arial" w:cs="Arial"/>
              <w:b/>
              <w:bCs/>
              <w:color w:val="000000"/>
              <w:sz w:val="22"/>
              <w:rPrChange w:id="9" w:author="Krystina Jeron [2]" w:date="2023-10-31T12:51:00Z">
                <w:rPr>
                  <w:rStyle w:val="Hyperlink"/>
                  <w:rFonts w:ascii="Garamond" w:hAnsi="Garamond"/>
                  <w:b/>
                  <w:sz w:val="32"/>
                  <w:szCs w:val="32"/>
                  <w:vertAlign w:val="superscript"/>
                </w:rPr>
              </w:rPrChange>
            </w:rPr>
            <w:delText>st</w:delText>
          </w:r>
        </w:del>
        <w:r w:rsidR="00EB1BF9" w:rsidRPr="00EA73BA">
          <w:rPr>
            <w:rFonts w:ascii="Arial" w:hAnsi="Arial" w:cs="Arial"/>
            <w:b/>
            <w:bCs/>
            <w:color w:val="000000"/>
            <w:sz w:val="22"/>
            <w:rPrChange w:id="10" w:author="Krystina Jeron [2]" w:date="2023-10-31T12:51:00Z">
              <w:rPr>
                <w:rStyle w:val="Hyperlink"/>
                <w:rFonts w:ascii="Garamond" w:hAnsi="Garamond"/>
                <w:b/>
                <w:sz w:val="32"/>
                <w:szCs w:val="32"/>
              </w:rPr>
            </w:rPrChange>
          </w:rPr>
          <w:t>, 202</w:t>
        </w:r>
        <w:del w:id="11" w:author="Andrea Howard" w:date="2023-10-24T15:36:00Z">
          <w:r w:rsidR="00EB1BF9" w:rsidRPr="00EA73BA" w:rsidDel="00A70767">
            <w:rPr>
              <w:rFonts w:ascii="Arial" w:hAnsi="Arial" w:cs="Arial"/>
              <w:b/>
              <w:bCs/>
              <w:color w:val="000000"/>
              <w:sz w:val="22"/>
              <w:rPrChange w:id="12" w:author="Krystina Jeron [2]" w:date="2023-10-31T12:51:00Z">
                <w:rPr>
                  <w:rStyle w:val="Hyperlink"/>
                  <w:rFonts w:ascii="Garamond" w:hAnsi="Garamond"/>
                  <w:b/>
                  <w:sz w:val="32"/>
                  <w:szCs w:val="32"/>
                </w:rPr>
              </w:rPrChange>
            </w:rPr>
            <w:delText>2</w:delText>
          </w:r>
        </w:del>
      </w:ins>
      <w:ins w:id="13" w:author="Andrea Howard" w:date="2023-10-24T15:36:00Z">
        <w:r w:rsidR="00A70767" w:rsidRPr="00EA73BA">
          <w:rPr>
            <w:rFonts w:ascii="Arial" w:hAnsi="Arial" w:cs="Arial"/>
            <w:b/>
            <w:bCs/>
            <w:color w:val="000000"/>
            <w:sz w:val="22"/>
            <w:rPrChange w:id="14" w:author="Krystina Jeron [2]" w:date="2023-10-31T12:51:00Z">
              <w:rPr>
                <w:rFonts w:ascii="Arial" w:hAnsi="Arial" w:cs="Arial"/>
                <w:color w:val="000000"/>
                <w:sz w:val="22"/>
              </w:rPr>
            </w:rPrChange>
          </w:rPr>
          <w:t>3</w:t>
        </w:r>
      </w:ins>
      <w:ins w:id="15" w:author="Andrea Howard [2]" w:date="2022-10-04T09:01:00Z">
        <w:r w:rsidR="00EB1BF9" w:rsidRPr="00EA73BA">
          <w:rPr>
            <w:rStyle w:val="Hyperlink"/>
            <w:rFonts w:ascii="Garamond" w:hAnsi="Garamond"/>
            <w:b/>
            <w:bCs/>
            <w:sz w:val="32"/>
            <w:szCs w:val="32"/>
          </w:rPr>
          <w:t xml:space="preserve"> </w:t>
        </w:r>
      </w:ins>
      <w:del w:id="16" w:author="Andrea Howard [2]" w:date="2022-10-04T09:01:00Z">
        <w:r w:rsidR="00C86EE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>Wednesday</w:delText>
        </w:r>
        <w:r w:rsidR="006A5313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 xml:space="preserve">, </w:delText>
        </w:r>
        <w:r w:rsidR="00C86EE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 xml:space="preserve">December </w:delText>
        </w:r>
        <w:r w:rsidR="0073150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>1</w:delText>
        </w:r>
        <w:r w:rsidR="00C86EE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>5</w:delText>
        </w:r>
        <w:r w:rsidR="0073150F" w:rsidRPr="00EA73BA" w:rsidDel="00EB1BF9">
          <w:rPr>
            <w:rFonts w:ascii="Arial" w:hAnsi="Arial" w:cs="Arial"/>
            <w:b/>
            <w:bCs/>
            <w:color w:val="000000"/>
            <w:sz w:val="22"/>
            <w:vertAlign w:val="superscript"/>
          </w:rPr>
          <w:delText>th</w:delText>
        </w:r>
        <w:r w:rsidR="0073150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>, 202</w:delText>
        </w:r>
        <w:r w:rsidR="00C86EE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>1</w:delText>
        </w:r>
        <w:r w:rsidR="0073150F" w:rsidRPr="00EA73BA" w:rsidDel="00EB1BF9">
          <w:rPr>
            <w:rFonts w:ascii="Arial" w:hAnsi="Arial" w:cs="Arial"/>
            <w:b/>
            <w:bCs/>
            <w:color w:val="000000"/>
            <w:sz w:val="22"/>
          </w:rPr>
          <w:delText xml:space="preserve"> </w:delText>
        </w:r>
      </w:del>
      <w:r w:rsidR="0073150F" w:rsidRPr="00EA73BA">
        <w:rPr>
          <w:rFonts w:ascii="Arial" w:hAnsi="Arial" w:cs="Arial"/>
          <w:b/>
          <w:bCs/>
          <w:color w:val="000000"/>
          <w:sz w:val="22"/>
        </w:rPr>
        <w:t>at 11:59 pm.</w:t>
      </w:r>
      <w:r w:rsidR="0073150F" w:rsidRPr="000E2295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EA73BA">
        <w:rPr>
          <w:rFonts w:ascii="Arial" w:hAnsi="Arial" w:cs="Arial"/>
          <w:color w:val="000000"/>
          <w:sz w:val="22"/>
        </w:rPr>
      </w:r>
      <w:r w:rsidR="00EA73BA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EA73BA">
        <w:rPr>
          <w:rFonts w:ascii="Arial" w:hAnsi="Arial" w:cs="Arial"/>
          <w:color w:val="000000"/>
          <w:sz w:val="22"/>
        </w:rPr>
      </w:r>
      <w:r w:rsidR="00EA73BA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 xml:space="preserve">If </w:t>
      </w:r>
      <w:proofErr w:type="gramStart"/>
      <w:r w:rsidR="0003546D" w:rsidRPr="0021088B">
        <w:rPr>
          <w:rFonts w:ascii="Arial" w:hAnsi="Arial" w:cs="Arial"/>
          <w:color w:val="000000"/>
          <w:sz w:val="22"/>
        </w:rPr>
        <w:t>no</w:t>
      </w:r>
      <w:proofErr w:type="gramEnd"/>
      <w:r w:rsidR="0003546D" w:rsidRPr="0021088B">
        <w:rPr>
          <w:rFonts w:ascii="Arial" w:hAnsi="Arial" w:cs="Arial"/>
          <w:color w:val="000000"/>
          <w:sz w:val="22"/>
        </w:rPr>
        <w:t>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EA73BA">
        <w:rPr>
          <w:rFonts w:ascii="Arial" w:hAnsi="Arial" w:cs="Arial"/>
          <w:color w:val="000000"/>
          <w:sz w:val="22"/>
        </w:rPr>
      </w:r>
      <w:r w:rsidR="00EA73BA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EA73BA">
        <w:rPr>
          <w:rFonts w:ascii="Arial" w:hAnsi="Arial" w:cs="Arial"/>
          <w:color w:val="000000"/>
          <w:sz w:val="22"/>
        </w:rPr>
      </w:r>
      <w:r w:rsidR="00EA73BA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01579D66" w:rsidR="00547A9E" w:rsidRPr="0021088B" w:rsidDel="00CA5AA0" w:rsidRDefault="00D82F97">
      <w:pPr>
        <w:spacing w:after="60"/>
        <w:ind w:left="-86"/>
        <w:jc w:val="both"/>
        <w:rPr>
          <w:del w:id="17" w:author="Krystina Jeron [2]" w:date="2023-10-24T12:42:00Z"/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ins w:id="18" w:author="Krystina Jeron [2]" w:date="2023-10-24T12:42:00Z">
        <w:r w:rsidR="00CA5AA0" w:rsidRPr="00CA5AA0">
          <w:rPr>
            <w:rFonts w:ascii="Arial" w:hAnsi="Arial" w:cs="Arial"/>
            <w:color w:val="000000"/>
            <w:sz w:val="22"/>
          </w:rPr>
          <w:t xml:space="preserve">Do you have a disability? </w:t>
        </w:r>
        <w:r w:rsidR="00CA5AA0"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5AA0"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="00CA5AA0" w:rsidRPr="00CA5AA0">
          <w:rPr>
            <w:rFonts w:ascii="Arial" w:hAnsi="Arial" w:cs="Arial"/>
            <w:color w:val="000000"/>
            <w:sz w:val="22"/>
          </w:rPr>
          <w:fldChar w:fldCharType="end"/>
        </w:r>
        <w:r w:rsidR="00CA5AA0" w:rsidRPr="00CA5AA0">
          <w:rPr>
            <w:rFonts w:ascii="Arial" w:hAnsi="Arial" w:cs="Arial"/>
            <w:color w:val="000000"/>
            <w:sz w:val="22"/>
          </w:rPr>
          <w:t xml:space="preserve"> Yes       </w:t>
        </w:r>
        <w:r w:rsidR="00CA5AA0"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5AA0"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="00CA5AA0" w:rsidRPr="00CA5AA0">
          <w:rPr>
            <w:rFonts w:ascii="Arial" w:hAnsi="Arial" w:cs="Arial"/>
            <w:color w:val="000000"/>
            <w:sz w:val="22"/>
          </w:rPr>
          <w:fldChar w:fldCharType="end"/>
        </w:r>
        <w:r w:rsidR="00CA5AA0" w:rsidRPr="00CA5AA0">
          <w:rPr>
            <w:rFonts w:ascii="Arial" w:hAnsi="Arial" w:cs="Arial"/>
            <w:color w:val="000000"/>
            <w:sz w:val="22"/>
          </w:rPr>
          <w:t xml:space="preserve"> No      </w:t>
        </w:r>
        <w:r w:rsidR="00CA5AA0"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A5AA0"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="00CA5AA0" w:rsidRPr="00CA5AA0">
          <w:rPr>
            <w:rFonts w:ascii="Arial" w:hAnsi="Arial" w:cs="Arial"/>
            <w:color w:val="000000"/>
            <w:sz w:val="22"/>
          </w:rPr>
          <w:fldChar w:fldCharType="end"/>
        </w:r>
        <w:r w:rsidR="00CA5AA0" w:rsidRPr="00CA5AA0">
          <w:rPr>
            <w:rFonts w:ascii="Arial" w:hAnsi="Arial" w:cs="Arial"/>
            <w:color w:val="000000"/>
            <w:sz w:val="22"/>
          </w:rPr>
          <w:t xml:space="preserve"> Do not wish to provide</w:t>
        </w:r>
        <w:r w:rsidR="00CA5AA0" w:rsidRPr="00CA5AA0" w:rsidDel="00CA5AA0">
          <w:rPr>
            <w:rFonts w:ascii="Arial" w:hAnsi="Arial" w:cs="Arial"/>
            <w:color w:val="000000"/>
            <w:sz w:val="22"/>
          </w:rPr>
          <w:t xml:space="preserve"> </w:t>
        </w:r>
      </w:ins>
      <w:del w:id="19" w:author="Krystina Jeron [2]" w:date="2023-10-24T12:42:00Z">
        <w:r w:rsidR="0021088B" w:rsidRPr="0021088B" w:rsidDel="00CA5AA0">
          <w:rPr>
            <w:rFonts w:ascii="Arial" w:hAnsi="Arial" w:cs="Arial"/>
            <w:color w:val="000000"/>
            <w:sz w:val="22"/>
          </w:rPr>
          <w:delText>S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 xml:space="preserve">elect one </w:delText>
        </w:r>
        <w:r w:rsidR="00977947" w:rsidDel="00CA5AA0">
          <w:rPr>
            <w:rFonts w:ascii="Arial" w:hAnsi="Arial" w:cs="Arial"/>
            <w:color w:val="000000"/>
            <w:sz w:val="22"/>
          </w:rPr>
          <w:delText xml:space="preserve">or more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of the following racial and/or ethnic categories to describe yourself:</w:delText>
        </w:r>
      </w:del>
    </w:p>
    <w:p w14:paraId="06A5966F" w14:textId="45344879" w:rsidR="00547A9E" w:rsidRPr="0021088B" w:rsidDel="00CA5AA0" w:rsidRDefault="009F2B25">
      <w:pPr>
        <w:spacing w:after="60"/>
        <w:ind w:left="-86"/>
        <w:jc w:val="both"/>
        <w:rPr>
          <w:del w:id="20" w:author="Krystina Jeron [2]" w:date="2023-10-24T12:42:00Z"/>
          <w:rFonts w:ascii="Arial" w:hAnsi="Arial" w:cs="Arial"/>
          <w:color w:val="000000"/>
          <w:sz w:val="22"/>
        </w:rPr>
        <w:pPrChange w:id="21" w:author="Krystina Jeron [2]" w:date="2023-10-24T12:42:00Z">
          <w:pPr>
            <w:spacing w:after="60"/>
            <w:ind w:left="-86" w:firstLine="446"/>
            <w:jc w:val="both"/>
          </w:pPr>
        </w:pPrChange>
      </w:pPr>
      <w:del w:id="22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American Indian/Alaska Native</w:delText>
        </w:r>
      </w:del>
    </w:p>
    <w:p w14:paraId="1988DE11" w14:textId="023604DF" w:rsidR="00547A9E" w:rsidRPr="0021088B" w:rsidDel="00CA5AA0" w:rsidRDefault="009F2B25">
      <w:pPr>
        <w:spacing w:after="60"/>
        <w:ind w:left="-86"/>
        <w:jc w:val="both"/>
        <w:rPr>
          <w:del w:id="23" w:author="Krystina Jeron [2]" w:date="2023-10-24T12:42:00Z"/>
          <w:rFonts w:ascii="Arial" w:hAnsi="Arial" w:cs="Arial"/>
          <w:color w:val="000000"/>
          <w:sz w:val="22"/>
        </w:rPr>
        <w:pPrChange w:id="24" w:author="Krystina Jeron [2]" w:date="2023-10-24T12:42:00Z">
          <w:pPr>
            <w:spacing w:after="60"/>
            <w:ind w:left="-86" w:firstLine="446"/>
            <w:jc w:val="both"/>
          </w:pPr>
        </w:pPrChange>
      </w:pPr>
      <w:del w:id="25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Asian</w:delText>
        </w:r>
      </w:del>
    </w:p>
    <w:p w14:paraId="32BBFF6E" w14:textId="7298B8E6" w:rsidR="00547A9E" w:rsidRPr="0021088B" w:rsidDel="00CA5AA0" w:rsidRDefault="009F2B25">
      <w:pPr>
        <w:spacing w:after="60"/>
        <w:ind w:left="-86"/>
        <w:jc w:val="both"/>
        <w:rPr>
          <w:del w:id="26" w:author="Krystina Jeron [2]" w:date="2023-10-24T12:42:00Z"/>
          <w:rFonts w:ascii="Arial" w:hAnsi="Arial" w:cs="Arial"/>
          <w:color w:val="000000"/>
          <w:sz w:val="22"/>
        </w:rPr>
        <w:pPrChange w:id="27" w:author="Krystina Jeron [2]" w:date="2023-10-24T12:42:00Z">
          <w:pPr>
            <w:spacing w:after="60"/>
            <w:ind w:left="-86" w:firstLine="446"/>
            <w:jc w:val="both"/>
          </w:pPr>
        </w:pPrChange>
      </w:pPr>
      <w:del w:id="28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Black/African American</w:delText>
        </w:r>
      </w:del>
    </w:p>
    <w:p w14:paraId="7142DCD9" w14:textId="19FC6900" w:rsidR="00547A9E" w:rsidRPr="0021088B" w:rsidDel="00CA5AA0" w:rsidRDefault="009F2B25">
      <w:pPr>
        <w:spacing w:after="60"/>
        <w:ind w:left="-86"/>
        <w:jc w:val="both"/>
        <w:rPr>
          <w:del w:id="29" w:author="Krystina Jeron [2]" w:date="2023-10-24T12:42:00Z"/>
          <w:rFonts w:ascii="Arial" w:hAnsi="Arial" w:cs="Arial"/>
          <w:color w:val="000000"/>
          <w:sz w:val="22"/>
        </w:rPr>
        <w:pPrChange w:id="30" w:author="Krystina Jeron [2]" w:date="2023-10-24T12:42:00Z">
          <w:pPr>
            <w:spacing w:after="60"/>
            <w:ind w:left="-86" w:firstLine="446"/>
            <w:jc w:val="both"/>
          </w:pPr>
        </w:pPrChange>
      </w:pPr>
      <w:del w:id="31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Hispanic American</w:delText>
        </w:r>
      </w:del>
    </w:p>
    <w:p w14:paraId="2D1F7262" w14:textId="3A1C5395" w:rsidR="00547A9E" w:rsidRPr="0021088B" w:rsidDel="00CA5AA0" w:rsidRDefault="009F2B25">
      <w:pPr>
        <w:spacing w:after="60"/>
        <w:ind w:left="-86"/>
        <w:jc w:val="both"/>
        <w:rPr>
          <w:del w:id="32" w:author="Krystina Jeron [2]" w:date="2023-10-24T12:42:00Z"/>
          <w:rFonts w:ascii="Arial" w:hAnsi="Arial" w:cs="Arial"/>
          <w:color w:val="000000"/>
          <w:sz w:val="22"/>
        </w:rPr>
        <w:pPrChange w:id="33" w:author="Krystina Jeron [2]" w:date="2023-10-24T12:42:00Z">
          <w:pPr>
            <w:spacing w:after="60"/>
            <w:ind w:left="-86" w:firstLine="446"/>
            <w:jc w:val="both"/>
          </w:pPr>
        </w:pPrChange>
      </w:pPr>
      <w:del w:id="34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 xml:space="preserve">Native Hawaiian or </w:delText>
        </w:r>
        <w:r w:rsidR="00D07886" w:rsidRPr="0021088B" w:rsidDel="00CA5AA0">
          <w:rPr>
            <w:rFonts w:ascii="Arial" w:hAnsi="Arial" w:cs="Arial"/>
            <w:color w:val="000000"/>
            <w:sz w:val="22"/>
          </w:rPr>
          <w:delText xml:space="preserve">other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Pacific Islander</w:delText>
        </w:r>
      </w:del>
    </w:p>
    <w:p w14:paraId="2A73F5B1" w14:textId="6C150741" w:rsidR="00547A9E" w:rsidDel="00CA5AA0" w:rsidRDefault="009F2B25">
      <w:pPr>
        <w:spacing w:after="60"/>
        <w:ind w:left="-86"/>
        <w:jc w:val="both"/>
        <w:rPr>
          <w:del w:id="35" w:author="Krystina Jeron [2]" w:date="2023-10-24T12:42:00Z"/>
          <w:rFonts w:ascii="Arial" w:hAnsi="Arial" w:cs="Arial"/>
          <w:color w:val="000000"/>
          <w:sz w:val="22"/>
        </w:rPr>
        <w:pPrChange w:id="36" w:author="Krystina Jeron [2]" w:date="2023-10-24T12:42:00Z">
          <w:pPr>
            <w:spacing w:after="60"/>
            <w:ind w:left="-86" w:firstLine="446"/>
            <w:jc w:val="both"/>
          </w:pPr>
        </w:pPrChange>
      </w:pPr>
      <w:del w:id="37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547A9E" w:rsidRPr="0021088B" w:rsidDel="00CA5AA0">
          <w:rPr>
            <w:rFonts w:ascii="Arial" w:hAnsi="Arial" w:cs="Arial"/>
            <w:color w:val="000000"/>
            <w:sz w:val="22"/>
          </w:rPr>
          <w:delText>White</w:delText>
        </w:r>
      </w:del>
    </w:p>
    <w:p w14:paraId="14047F18" w14:textId="22BE7EA5" w:rsidR="0021088B" w:rsidRPr="0021088B" w:rsidDel="00CA5AA0" w:rsidRDefault="009F2B25">
      <w:pPr>
        <w:spacing w:after="60"/>
        <w:ind w:left="-86"/>
        <w:jc w:val="both"/>
        <w:rPr>
          <w:del w:id="38" w:author="Krystina Jeron [2]" w:date="2023-10-24T12:42:00Z"/>
          <w:rFonts w:ascii="Arial" w:hAnsi="Arial" w:cs="Arial"/>
          <w:color w:val="000000"/>
          <w:sz w:val="22"/>
        </w:rPr>
        <w:pPrChange w:id="39" w:author="Krystina Jeron [2]" w:date="2023-10-24T12:42:00Z">
          <w:pPr>
            <w:spacing w:after="60"/>
            <w:ind w:left="360"/>
            <w:jc w:val="both"/>
          </w:pPr>
        </w:pPrChange>
      </w:pPr>
      <w:del w:id="40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21088B" w:rsidDel="00CA5AA0">
          <w:rPr>
            <w:rFonts w:ascii="Arial" w:hAnsi="Arial" w:cs="Arial"/>
            <w:color w:val="000000"/>
            <w:sz w:val="22"/>
          </w:rPr>
          <w:delText>Other (specify)</w:delText>
        </w:r>
        <w:r w:rsidR="009066D0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9066D0" w:rsidRPr="004D297F" w:rsidDel="00CA5AA0">
          <w:rPr>
            <w:rFonts w:ascii="Arial" w:hAnsi="Arial" w:cs="Arial"/>
            <w:sz w:val="22"/>
            <w:szCs w:val="22"/>
            <w:highlight w:val="lightGray"/>
          </w:rPr>
          <w:fldChar w:fldCharType="begin">
            <w:ffData>
              <w:name w:val="Text18"/>
              <w:enabled/>
              <w:calcOnExit w:val="0"/>
              <w:textInput/>
            </w:ffData>
          </w:fldChar>
        </w:r>
        <w:r w:rsidR="009066D0" w:rsidRPr="004D297F" w:rsidDel="00CA5AA0">
          <w:rPr>
            <w:rFonts w:ascii="Arial" w:hAnsi="Arial" w:cs="Arial"/>
            <w:sz w:val="22"/>
            <w:szCs w:val="22"/>
            <w:highlight w:val="lightGray"/>
          </w:rPr>
          <w:delInstrText xml:space="preserve"> FORMTEXT </w:delInstrText>
        </w:r>
        <w:r w:rsidR="009066D0" w:rsidRPr="004D297F" w:rsidDel="00CA5AA0">
          <w:rPr>
            <w:rFonts w:ascii="Arial" w:hAnsi="Arial" w:cs="Arial"/>
            <w:sz w:val="22"/>
            <w:szCs w:val="22"/>
            <w:highlight w:val="lightGray"/>
          </w:rPr>
        </w:r>
        <w:r w:rsidR="009066D0" w:rsidRPr="004D297F" w:rsidDel="00CA5AA0">
          <w:rPr>
            <w:rFonts w:ascii="Arial" w:hAnsi="Arial" w:cs="Arial"/>
            <w:sz w:val="22"/>
            <w:szCs w:val="22"/>
            <w:highlight w:val="lightGray"/>
          </w:rPr>
          <w:fldChar w:fldCharType="separate"/>
        </w:r>
        <w:r w:rsidR="009066D0" w:rsidRPr="004D297F" w:rsidDel="00CA5AA0">
          <w:rPr>
            <w:rFonts w:ascii="Arial" w:hAnsi="Arial" w:cs="Arial"/>
            <w:noProof/>
            <w:sz w:val="22"/>
            <w:szCs w:val="22"/>
            <w:highlight w:val="lightGray"/>
          </w:rPr>
          <w:delText> </w:delText>
        </w:r>
        <w:r w:rsidR="009066D0" w:rsidRPr="004D297F" w:rsidDel="00CA5AA0">
          <w:rPr>
            <w:rFonts w:ascii="Arial" w:hAnsi="Arial" w:cs="Arial"/>
            <w:noProof/>
            <w:sz w:val="22"/>
            <w:szCs w:val="22"/>
            <w:highlight w:val="lightGray"/>
          </w:rPr>
          <w:delText> </w:delText>
        </w:r>
        <w:r w:rsidR="009066D0" w:rsidRPr="004D297F" w:rsidDel="00CA5AA0">
          <w:rPr>
            <w:rFonts w:ascii="Arial" w:hAnsi="Arial" w:cs="Arial"/>
            <w:noProof/>
            <w:sz w:val="22"/>
            <w:szCs w:val="22"/>
            <w:highlight w:val="lightGray"/>
          </w:rPr>
          <w:delText> </w:delText>
        </w:r>
        <w:r w:rsidR="009066D0" w:rsidRPr="004D297F" w:rsidDel="00CA5AA0">
          <w:rPr>
            <w:rFonts w:ascii="Arial" w:hAnsi="Arial" w:cs="Arial"/>
            <w:noProof/>
            <w:sz w:val="22"/>
            <w:szCs w:val="22"/>
            <w:highlight w:val="lightGray"/>
          </w:rPr>
          <w:delText> </w:delText>
        </w:r>
        <w:r w:rsidR="009066D0" w:rsidRPr="004D297F" w:rsidDel="00CA5AA0">
          <w:rPr>
            <w:rFonts w:ascii="Arial" w:hAnsi="Arial" w:cs="Arial"/>
            <w:noProof/>
            <w:sz w:val="22"/>
            <w:szCs w:val="22"/>
            <w:highlight w:val="lightGray"/>
          </w:rPr>
          <w:delText> </w:delText>
        </w:r>
        <w:r w:rsidR="009066D0" w:rsidRPr="004D297F" w:rsidDel="00CA5AA0">
          <w:rPr>
            <w:rFonts w:ascii="Arial" w:hAnsi="Arial" w:cs="Arial"/>
            <w:sz w:val="22"/>
            <w:szCs w:val="22"/>
            <w:highlight w:val="lightGray"/>
          </w:rPr>
          <w:fldChar w:fldCharType="end"/>
        </w:r>
      </w:del>
    </w:p>
    <w:p w14:paraId="5F51F7B2" w14:textId="2CB60341" w:rsidR="0021088B" w:rsidRDefault="009F2B25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  <w:pPrChange w:id="41" w:author="Krystina Jeron [2]" w:date="2023-10-24T12:42:00Z">
          <w:pPr>
            <w:spacing w:after="60"/>
            <w:ind w:left="360"/>
            <w:jc w:val="both"/>
          </w:pPr>
        </w:pPrChange>
      </w:pPr>
      <w:del w:id="42" w:author="Krystina Jeron [2]" w:date="2023-10-24T12:42:00Z">
        <w:r w:rsidRPr="0021088B" w:rsidDel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1088B" w:rsidDel="00CA5AA0">
          <w:rPr>
            <w:rFonts w:ascii="Arial" w:hAnsi="Arial" w:cs="Arial"/>
            <w:color w:val="000000"/>
            <w:sz w:val="22"/>
          </w:rPr>
          <w:delInstrText xml:space="preserve"> FORMCHECKBOX </w:del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21088B" w:rsidDel="00CA5AA0">
          <w:rPr>
            <w:rFonts w:ascii="Arial" w:hAnsi="Arial" w:cs="Arial"/>
            <w:color w:val="000000"/>
            <w:sz w:val="22"/>
          </w:rPr>
          <w:fldChar w:fldCharType="end"/>
        </w:r>
        <w:r w:rsidRPr="0021088B" w:rsidDel="00CA5AA0">
          <w:rPr>
            <w:rFonts w:ascii="Arial" w:hAnsi="Arial" w:cs="Arial"/>
            <w:color w:val="000000"/>
            <w:sz w:val="22"/>
          </w:rPr>
          <w:delText xml:space="preserve"> </w:delText>
        </w:r>
        <w:r w:rsidR="00D07886" w:rsidRPr="0021088B" w:rsidDel="00CA5AA0">
          <w:rPr>
            <w:rFonts w:ascii="Arial" w:hAnsi="Arial" w:cs="Arial"/>
            <w:color w:val="000000"/>
            <w:sz w:val="22"/>
          </w:rPr>
          <w:delText>Do not wish to provide</w:delText>
        </w:r>
      </w:del>
    </w:p>
    <w:p w14:paraId="1BB51A7E" w14:textId="599DAE2F" w:rsidR="00CA5AA0" w:rsidRPr="00CA5AA0" w:rsidRDefault="00CA5AA0">
      <w:pPr>
        <w:spacing w:after="60"/>
        <w:ind w:left="-86" w:firstLine="806"/>
        <w:jc w:val="both"/>
        <w:rPr>
          <w:ins w:id="43" w:author="Krystina Jeron [2]" w:date="2023-10-24T12:43:00Z"/>
          <w:rFonts w:ascii="Arial" w:hAnsi="Arial" w:cs="Arial"/>
          <w:color w:val="000000"/>
          <w:sz w:val="22"/>
        </w:rPr>
        <w:pPrChange w:id="44" w:author="Krystina Jeron [2]" w:date="2023-10-24T12:43:00Z">
          <w:pPr>
            <w:spacing w:after="60"/>
            <w:ind w:left="-86"/>
            <w:jc w:val="both"/>
          </w:pPr>
        </w:pPrChange>
      </w:pPr>
      <w:ins w:id="45" w:author="Krystina Jeron [2]" w:date="2023-10-24T12:43:00Z">
        <w:r>
          <w:rPr>
            <w:rFonts w:ascii="Arial" w:hAnsi="Arial" w:cs="Arial"/>
            <w:color w:val="000000"/>
            <w:sz w:val="22"/>
          </w:rPr>
          <w:t>8</w:t>
        </w:r>
        <w:r w:rsidRPr="00CA5AA0">
          <w:rPr>
            <w:rFonts w:ascii="Arial" w:hAnsi="Arial" w:cs="Arial"/>
            <w:color w:val="000000"/>
            <w:sz w:val="22"/>
          </w:rPr>
          <w:t>a. If yes, which of the following categories describes your disability(</w:t>
        </w:r>
        <w:proofErr w:type="spellStart"/>
        <w:r w:rsidRPr="00CA5AA0">
          <w:rPr>
            <w:rFonts w:ascii="Arial" w:hAnsi="Arial" w:cs="Arial"/>
            <w:color w:val="000000"/>
            <w:sz w:val="22"/>
          </w:rPr>
          <w:t>ies</w:t>
        </w:r>
        <w:proofErr w:type="spellEnd"/>
        <w:r w:rsidRPr="00CA5AA0">
          <w:rPr>
            <w:rFonts w:ascii="Arial" w:hAnsi="Arial" w:cs="Arial"/>
            <w:color w:val="000000"/>
            <w:sz w:val="22"/>
          </w:rPr>
          <w:t xml:space="preserve">)?         </w:t>
        </w:r>
      </w:ins>
    </w:p>
    <w:p w14:paraId="7C74483E" w14:textId="6FE2B3D3" w:rsidR="0021088B" w:rsidDel="00CA5AA0" w:rsidRDefault="00CA5AA0">
      <w:pPr>
        <w:spacing w:after="60"/>
        <w:ind w:left="-86"/>
        <w:jc w:val="both"/>
        <w:rPr>
          <w:del w:id="46" w:author="Krystina Jeron [2]" w:date="2023-10-24T12:43:00Z"/>
          <w:rFonts w:ascii="Arial" w:hAnsi="Arial" w:cs="Arial"/>
          <w:color w:val="000000"/>
          <w:sz w:val="22"/>
        </w:rPr>
      </w:pPr>
      <w:ins w:id="47" w:author="Krystina Jeron [2]" w:date="2023-10-24T12:43:00Z">
        <w:r w:rsidRPr="00CA5AA0">
          <w:rPr>
            <w:rFonts w:ascii="Arial" w:hAnsi="Arial" w:cs="Arial"/>
            <w:color w:val="000000"/>
            <w:sz w:val="22"/>
          </w:rPr>
          <w:tab/>
        </w:r>
        <w:r>
          <w:rPr>
            <w:rFonts w:ascii="Arial" w:hAnsi="Arial" w:cs="Arial"/>
            <w:color w:val="000000"/>
            <w:sz w:val="22"/>
          </w:rPr>
          <w:tab/>
        </w:r>
        <w:r>
          <w:rPr>
            <w:rFonts w:ascii="Arial" w:hAnsi="Arial" w:cs="Arial"/>
            <w:color w:val="000000"/>
            <w:sz w:val="22"/>
          </w:rPr>
          <w:tab/>
        </w:r>
        <w:r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CA5AA0">
          <w:rPr>
            <w:rFonts w:ascii="Arial" w:hAnsi="Arial" w:cs="Arial"/>
            <w:color w:val="000000"/>
            <w:sz w:val="22"/>
          </w:rPr>
          <w:fldChar w:fldCharType="end"/>
        </w:r>
        <w:r w:rsidRPr="00CA5AA0">
          <w:rPr>
            <w:rFonts w:ascii="Arial" w:hAnsi="Arial" w:cs="Arial"/>
            <w:color w:val="000000"/>
            <w:sz w:val="22"/>
          </w:rPr>
          <w:t xml:space="preserve"> Hearing      </w:t>
        </w:r>
        <w:r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CA5AA0">
          <w:rPr>
            <w:rFonts w:ascii="Arial" w:hAnsi="Arial" w:cs="Arial"/>
            <w:color w:val="000000"/>
            <w:sz w:val="22"/>
          </w:rPr>
          <w:fldChar w:fldCharType="end"/>
        </w:r>
        <w:r w:rsidRPr="00CA5AA0">
          <w:rPr>
            <w:rFonts w:ascii="Arial" w:hAnsi="Arial" w:cs="Arial"/>
            <w:color w:val="000000"/>
            <w:sz w:val="22"/>
          </w:rPr>
          <w:t xml:space="preserve"> Mobility/Orthopedic Impairment      </w:t>
        </w:r>
        <w:r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CA5AA0">
          <w:rPr>
            <w:rFonts w:ascii="Arial" w:hAnsi="Arial" w:cs="Arial"/>
            <w:color w:val="000000"/>
            <w:sz w:val="22"/>
          </w:rPr>
          <w:fldChar w:fldCharType="end"/>
        </w:r>
        <w:r w:rsidRPr="00CA5AA0">
          <w:rPr>
            <w:rFonts w:ascii="Arial" w:hAnsi="Arial" w:cs="Arial"/>
            <w:color w:val="000000"/>
            <w:sz w:val="22"/>
          </w:rPr>
          <w:t xml:space="preserve"> Visual      </w:t>
        </w:r>
        <w:r w:rsidRPr="00CA5AA0">
          <w:rPr>
            <w:rFonts w:ascii="Arial" w:hAnsi="Arial" w:cs="Arial"/>
            <w:color w:val="000000"/>
            <w:sz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CA5AA0">
          <w:rPr>
            <w:rFonts w:ascii="Arial" w:hAnsi="Arial" w:cs="Arial"/>
            <w:color w:val="000000"/>
            <w:sz w:val="22"/>
          </w:rPr>
          <w:instrText xml:space="preserve"> FORMCHECKBOX </w:instrText>
        </w:r>
        <w:r w:rsidR="00EA73BA">
          <w:rPr>
            <w:rFonts w:ascii="Arial" w:hAnsi="Arial" w:cs="Arial"/>
            <w:color w:val="000000"/>
            <w:sz w:val="22"/>
          </w:rPr>
        </w:r>
        <w:r w:rsidR="00EA73BA">
          <w:rPr>
            <w:rFonts w:ascii="Arial" w:hAnsi="Arial" w:cs="Arial"/>
            <w:color w:val="000000"/>
            <w:sz w:val="22"/>
          </w:rPr>
          <w:fldChar w:fldCharType="separate"/>
        </w:r>
        <w:r w:rsidRPr="00CA5AA0">
          <w:rPr>
            <w:rFonts w:ascii="Arial" w:hAnsi="Arial" w:cs="Arial"/>
            <w:color w:val="000000"/>
            <w:sz w:val="22"/>
          </w:rPr>
          <w:fldChar w:fldCharType="end"/>
        </w:r>
        <w:r w:rsidRPr="00CA5AA0">
          <w:rPr>
            <w:rFonts w:ascii="Arial" w:hAnsi="Arial" w:cs="Arial"/>
            <w:color w:val="000000"/>
            <w:sz w:val="22"/>
          </w:rPr>
          <w:t xml:space="preserve"> Other</w:t>
        </w:r>
      </w:ins>
    </w:p>
    <w:p w14:paraId="3603E222" w14:textId="4A03979C" w:rsidR="00D07886" w:rsidRDefault="00D82F97">
      <w:pPr>
        <w:spacing w:after="60"/>
        <w:jc w:val="both"/>
        <w:rPr>
          <w:rFonts w:ascii="Arial" w:hAnsi="Arial" w:cs="Arial"/>
          <w:sz w:val="22"/>
          <w:szCs w:val="22"/>
        </w:rPr>
        <w:pPrChange w:id="48" w:author="Krystina Jeron [2]" w:date="2023-10-24T12:43:00Z">
          <w:pPr>
            <w:spacing w:after="60"/>
            <w:ind w:left="-86"/>
            <w:jc w:val="both"/>
          </w:pPr>
        </w:pPrChange>
      </w:pPr>
      <w:del w:id="49" w:author="Krystina Jeron [2]" w:date="2023-10-24T12:43:00Z">
        <w:r w:rsidDel="00CA5AA0">
          <w:rPr>
            <w:rFonts w:ascii="Arial" w:hAnsi="Arial" w:cs="Arial"/>
            <w:color w:val="000000"/>
            <w:sz w:val="22"/>
          </w:rPr>
          <w:delText>9</w:delText>
        </w:r>
        <w:r w:rsidR="0021088B" w:rsidDel="00CA5AA0">
          <w:rPr>
            <w:rFonts w:ascii="Arial" w:hAnsi="Arial" w:cs="Arial"/>
            <w:color w:val="000000"/>
            <w:sz w:val="22"/>
          </w:rPr>
          <w:delText xml:space="preserve">. </w:delText>
        </w:r>
      </w:del>
      <w:del w:id="50" w:author="Krystina Jeron [2]" w:date="2023-10-24T12:42:00Z"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Are you Hispanic (or Latino)?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Yes </w:delText>
        </w:r>
        <w:r w:rsidR="00D07886" w:rsidDel="00CA5AA0">
          <w:rPr>
            <w:rFonts w:ascii="Arial" w:hAnsi="Arial" w:cs="Arial"/>
            <w:sz w:val="22"/>
            <w:szCs w:val="22"/>
          </w:rPr>
          <w:delText xml:space="preserve">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No </w:delText>
        </w:r>
        <w:r w:rsidR="00D07886" w:rsidDel="00CA5AA0">
          <w:rPr>
            <w:rFonts w:ascii="Arial" w:hAnsi="Arial" w:cs="Arial"/>
            <w:sz w:val="22"/>
            <w:szCs w:val="22"/>
          </w:rPr>
          <w:delText xml:space="preserve">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Do not wish to provide</w:delText>
        </w:r>
        <w:r w:rsidR="00D07886" w:rsidRPr="00D07886" w:rsidDel="00CA5AA0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242E32E0" w14:textId="77777777" w:rsidR="0021088B" w:rsidRPr="0021088B" w:rsidDel="00CA5AA0" w:rsidRDefault="0021088B" w:rsidP="0021088B">
      <w:pPr>
        <w:spacing w:after="60"/>
        <w:ind w:left="-86"/>
        <w:jc w:val="both"/>
        <w:rPr>
          <w:del w:id="51" w:author="Krystina Jeron [2]" w:date="2023-10-24T12:43:00Z"/>
          <w:rFonts w:ascii="Arial" w:hAnsi="Arial" w:cs="Arial"/>
          <w:color w:val="000000"/>
          <w:sz w:val="22"/>
        </w:rPr>
      </w:pPr>
    </w:p>
    <w:p w14:paraId="28904570" w14:textId="137E74A1" w:rsidR="00D07886" w:rsidRPr="004D297F" w:rsidDel="00CA5AA0" w:rsidRDefault="0021088B">
      <w:pPr>
        <w:tabs>
          <w:tab w:val="left" w:pos="0"/>
        </w:tabs>
        <w:ind w:right="-540"/>
        <w:rPr>
          <w:del w:id="52" w:author="Krystina Jeron [2]" w:date="2023-10-24T12:43:00Z"/>
          <w:rFonts w:ascii="Arial" w:hAnsi="Arial" w:cs="Arial"/>
          <w:sz w:val="22"/>
          <w:szCs w:val="22"/>
        </w:rPr>
        <w:pPrChange w:id="53" w:author="Krystina Jeron [2]" w:date="2023-10-24T12:43:00Z">
          <w:pPr>
            <w:tabs>
              <w:tab w:val="left" w:pos="0"/>
            </w:tabs>
            <w:ind w:right="-540" w:hanging="90"/>
          </w:pPr>
        </w:pPrChange>
      </w:pPr>
      <w:del w:id="54" w:author="Krystina Jeron [2]" w:date="2023-10-24T12:43:00Z">
        <w:r w:rsidDel="00CA5AA0">
          <w:rPr>
            <w:rFonts w:ascii="Arial" w:hAnsi="Arial" w:cs="Arial"/>
            <w:sz w:val="22"/>
            <w:szCs w:val="22"/>
          </w:rPr>
          <w:delText>1</w:delText>
        </w:r>
        <w:r w:rsidR="00D82F97" w:rsidDel="00CA5AA0">
          <w:rPr>
            <w:rFonts w:ascii="Arial" w:hAnsi="Arial" w:cs="Arial"/>
            <w:sz w:val="22"/>
            <w:szCs w:val="22"/>
          </w:rPr>
          <w:delText>0</w:delText>
        </w:r>
        <w:r w:rsidDel="00CA5AA0">
          <w:rPr>
            <w:rFonts w:ascii="Arial" w:hAnsi="Arial" w:cs="Arial"/>
            <w:sz w:val="22"/>
            <w:szCs w:val="22"/>
          </w:rPr>
          <w:delText xml:space="preserve">. </w:delText>
        </w:r>
      </w:del>
      <w:del w:id="55" w:author="Krystina Jeron [2]" w:date="2023-10-24T12:42:00Z"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Do you have a disability?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Yes</w:delText>
        </w:r>
        <w:r w:rsidR="009F2B25" w:rsidDel="00CA5AA0">
          <w:rPr>
            <w:rFonts w:ascii="Arial" w:hAnsi="Arial" w:cs="Arial"/>
            <w:sz w:val="22"/>
            <w:szCs w:val="22"/>
          </w:rPr>
          <w:delText xml:space="preserve"> 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No </w:delText>
        </w:r>
        <w:r w:rsidR="009F2B25" w:rsidDel="00CA5AA0">
          <w:rPr>
            <w:rFonts w:ascii="Arial" w:hAnsi="Arial" w:cs="Arial"/>
            <w:sz w:val="22"/>
            <w:szCs w:val="22"/>
          </w:rPr>
          <w:delText xml:space="preserve">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Do not wish to provide</w:delText>
        </w:r>
      </w:del>
    </w:p>
    <w:p w14:paraId="7B73E385" w14:textId="77777777" w:rsidR="002F74BF" w:rsidRPr="004D297F" w:rsidDel="00CA5AA0" w:rsidRDefault="002F74BF" w:rsidP="00D07886">
      <w:pPr>
        <w:tabs>
          <w:tab w:val="left" w:pos="0"/>
        </w:tabs>
        <w:ind w:right="-540"/>
        <w:rPr>
          <w:del w:id="56" w:author="Krystina Jeron [2]" w:date="2023-10-24T12:43:00Z"/>
          <w:rFonts w:ascii="Arial" w:hAnsi="Arial" w:cs="Arial"/>
          <w:sz w:val="22"/>
          <w:szCs w:val="22"/>
        </w:rPr>
      </w:pPr>
    </w:p>
    <w:p w14:paraId="318FBA92" w14:textId="3D9739F0" w:rsidR="00D07886" w:rsidRPr="004D297F" w:rsidDel="00CA5AA0" w:rsidRDefault="006D6331">
      <w:pPr>
        <w:tabs>
          <w:tab w:val="left" w:pos="0"/>
        </w:tabs>
        <w:spacing w:line="276" w:lineRule="auto"/>
        <w:ind w:right="-540"/>
        <w:rPr>
          <w:del w:id="57" w:author="Krystina Jeron [2]" w:date="2023-10-24T12:42:00Z"/>
          <w:rFonts w:ascii="Arial" w:hAnsi="Arial" w:cs="Arial"/>
          <w:sz w:val="22"/>
          <w:szCs w:val="22"/>
        </w:rPr>
        <w:pPrChange w:id="58" w:author="Krystina Jeron [2]" w:date="2023-10-24T12:43:00Z">
          <w:pPr>
            <w:tabs>
              <w:tab w:val="left" w:pos="0"/>
            </w:tabs>
            <w:spacing w:line="276" w:lineRule="auto"/>
            <w:ind w:right="-540" w:firstLine="270"/>
          </w:pPr>
        </w:pPrChange>
      </w:pPr>
      <w:del w:id="59" w:author="Krystina Jeron [2]" w:date="2023-10-24T12:42:00Z">
        <w:r w:rsidDel="00CA5AA0">
          <w:rPr>
            <w:rFonts w:ascii="Arial" w:hAnsi="Arial" w:cs="Arial"/>
            <w:sz w:val="22"/>
            <w:szCs w:val="22"/>
          </w:rPr>
          <w:delText>1</w:delText>
        </w:r>
        <w:r w:rsidR="00D82F97" w:rsidDel="00CA5AA0">
          <w:rPr>
            <w:rFonts w:ascii="Arial" w:hAnsi="Arial" w:cs="Arial"/>
            <w:sz w:val="22"/>
            <w:szCs w:val="22"/>
          </w:rPr>
          <w:delText>0</w:delText>
        </w:r>
        <w:r w:rsidDel="00CA5AA0">
          <w:rPr>
            <w:rFonts w:ascii="Arial" w:hAnsi="Arial" w:cs="Arial"/>
            <w:sz w:val="22"/>
            <w:szCs w:val="22"/>
          </w:rPr>
          <w:delText xml:space="preserve">a.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>If yes, which of the following categ</w:delText>
        </w:r>
        <w:r w:rsidR="00D07886" w:rsidDel="00CA5AA0">
          <w:rPr>
            <w:rFonts w:ascii="Arial" w:hAnsi="Arial" w:cs="Arial"/>
            <w:sz w:val="22"/>
            <w:szCs w:val="22"/>
          </w:rPr>
          <w:delText>ories describes your disability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(ies)?         </w:delText>
        </w:r>
      </w:del>
    </w:p>
    <w:p w14:paraId="71F540A9" w14:textId="7EE6A6B3" w:rsidR="00D07886" w:rsidRPr="004D297F" w:rsidDel="00CA5AA0" w:rsidRDefault="006D6331">
      <w:pPr>
        <w:tabs>
          <w:tab w:val="left" w:pos="0"/>
        </w:tabs>
        <w:ind w:right="-540"/>
        <w:rPr>
          <w:del w:id="60" w:author="Krystina Jeron [2]" w:date="2023-10-24T12:42:00Z"/>
          <w:rFonts w:ascii="Arial" w:hAnsi="Arial" w:cs="Arial"/>
          <w:sz w:val="22"/>
          <w:szCs w:val="22"/>
        </w:rPr>
        <w:pPrChange w:id="61" w:author="Krystina Jeron [2]" w:date="2023-10-24T12:43:00Z">
          <w:pPr>
            <w:tabs>
              <w:tab w:val="left" w:pos="0"/>
            </w:tabs>
            <w:ind w:right="-540" w:firstLine="720"/>
          </w:pPr>
        </w:pPrChange>
      </w:pPr>
      <w:del w:id="62" w:author="Krystina Jeron [2]" w:date="2023-10-24T12:42:00Z">
        <w:r w:rsidDel="00CA5AA0">
          <w:rPr>
            <w:rFonts w:ascii="Arial" w:hAnsi="Arial" w:cs="Arial"/>
            <w:sz w:val="22"/>
            <w:szCs w:val="22"/>
          </w:rPr>
          <w:tab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Hearing </w:delText>
        </w:r>
        <w:r w:rsidR="00D07886" w:rsidDel="00CA5AA0">
          <w:rPr>
            <w:rFonts w:ascii="Arial" w:hAnsi="Arial" w:cs="Arial"/>
            <w:sz w:val="22"/>
            <w:szCs w:val="22"/>
          </w:rPr>
          <w:delText xml:space="preserve">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Mobility/Orthopedic Impairment </w:delText>
        </w:r>
        <w:r w:rsidR="00D07886" w:rsidDel="00CA5AA0">
          <w:rPr>
            <w:rFonts w:ascii="Arial" w:hAnsi="Arial" w:cs="Arial"/>
            <w:sz w:val="22"/>
            <w:szCs w:val="22"/>
          </w:rPr>
          <w:delText xml:space="preserve">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Visual </w:delText>
        </w:r>
        <w:r w:rsidR="00D07886" w:rsidDel="00CA5AA0">
          <w:rPr>
            <w:rFonts w:ascii="Arial" w:hAnsi="Arial" w:cs="Arial"/>
            <w:sz w:val="22"/>
            <w:szCs w:val="22"/>
          </w:rPr>
          <w:delText xml:space="preserve">     </w:delText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07886" w:rsidRPr="004D297F" w:rsidDel="00CA5AA0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="00D07886" w:rsidRPr="004D297F" w:rsidDel="00CA5AA0">
          <w:rPr>
            <w:rFonts w:ascii="Arial" w:hAnsi="Arial" w:cs="Arial"/>
            <w:sz w:val="22"/>
            <w:szCs w:val="22"/>
          </w:rPr>
          <w:fldChar w:fldCharType="end"/>
        </w:r>
        <w:r w:rsidR="00D07886" w:rsidRPr="004D297F" w:rsidDel="00CA5AA0">
          <w:rPr>
            <w:rFonts w:ascii="Arial" w:hAnsi="Arial" w:cs="Arial"/>
            <w:sz w:val="22"/>
            <w:szCs w:val="22"/>
          </w:rPr>
          <w:delText xml:space="preserve"> Other</w:delText>
        </w:r>
      </w:del>
    </w:p>
    <w:p w14:paraId="68BE9A7D" w14:textId="77777777" w:rsidR="00D07886" w:rsidRPr="004D297F" w:rsidRDefault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  <w:pPrChange w:id="63" w:author="Krystina Jeron [2]" w:date="2023-10-24T12:43:00Z">
          <w:pPr>
            <w:tabs>
              <w:tab w:val="left" w:pos="0"/>
            </w:tabs>
            <w:ind w:right="-540" w:firstLine="720"/>
          </w:pPr>
        </w:pPrChange>
      </w:pPr>
    </w:p>
    <w:p w14:paraId="73399A6E" w14:textId="62E7346A" w:rsidR="00D07886" w:rsidRDefault="00CA5AA0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ins w:id="64" w:author="Krystina Jeron [2]" w:date="2023-10-24T12:43:00Z">
        <w:r>
          <w:rPr>
            <w:rFonts w:ascii="Arial" w:hAnsi="Arial" w:cs="Arial"/>
            <w:sz w:val="22"/>
            <w:szCs w:val="22"/>
          </w:rPr>
          <w:t>9</w:t>
        </w:r>
      </w:ins>
      <w:del w:id="65" w:author="Krystina Jeron [2]" w:date="2023-10-24T12:43:00Z">
        <w:r w:rsidR="003E6368" w:rsidDel="00CA5AA0">
          <w:rPr>
            <w:rFonts w:ascii="Arial" w:hAnsi="Arial" w:cs="Arial"/>
            <w:sz w:val="22"/>
            <w:szCs w:val="22"/>
          </w:rPr>
          <w:delText>1</w:delText>
        </w:r>
        <w:r w:rsidR="00D82F97" w:rsidDel="00CA5AA0">
          <w:rPr>
            <w:rFonts w:ascii="Arial" w:hAnsi="Arial" w:cs="Arial"/>
            <w:sz w:val="22"/>
            <w:szCs w:val="22"/>
          </w:rPr>
          <w:delText>1</w:delText>
        </w:r>
      </w:del>
      <w:r w:rsidR="003E6368"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Pr="00C63715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 xml:space="preserve">* Individuals from a disadvantaged background are defined as those from families with an annual income below established low-income thresholds, published </w:t>
      </w:r>
      <w:hyperlink r:id="rId12" w:history="1">
        <w:r w:rsidRPr="00C6371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C63715">
        <w:rPr>
          <w:rFonts w:ascii="Arial" w:hAnsi="Arial" w:cs="Arial"/>
          <w:sz w:val="20"/>
          <w:szCs w:val="20"/>
        </w:rPr>
        <w:t>. Applicants must demonstrate that they have</w:t>
      </w:r>
      <w:r w:rsidR="00E4041D" w:rsidRPr="00C63715">
        <w:rPr>
          <w:rFonts w:ascii="Arial" w:hAnsi="Arial" w:cs="Arial"/>
          <w:sz w:val="20"/>
          <w:szCs w:val="20"/>
        </w:rPr>
        <w:t>:</w:t>
      </w:r>
      <w:r w:rsidRPr="00C63715">
        <w:rPr>
          <w:rFonts w:ascii="Arial" w:hAnsi="Arial" w:cs="Arial"/>
          <w:sz w:val="20"/>
          <w:szCs w:val="20"/>
        </w:rPr>
        <w:t xml:space="preserve"> a) qualified for Federal disadvantaged assistance; or b) received any of the following student loans: Health Professional</w:t>
      </w:r>
    </w:p>
    <w:p w14:paraId="1CC08601" w14:textId="71983B7A" w:rsidR="00977947" w:rsidRPr="00C63715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>Student Loans (HPSL), Loans for Disadvantaged Student Program</w:t>
      </w:r>
      <w:r w:rsidR="006D6331" w:rsidRPr="00C63715">
        <w:rPr>
          <w:rFonts w:ascii="Arial" w:hAnsi="Arial" w:cs="Arial"/>
          <w:sz w:val="20"/>
          <w:szCs w:val="20"/>
        </w:rPr>
        <w:t>;</w:t>
      </w:r>
      <w:r w:rsidRPr="00C63715">
        <w:rPr>
          <w:rFonts w:ascii="Arial" w:hAnsi="Arial" w:cs="Arial"/>
          <w:sz w:val="20"/>
          <w:szCs w:val="20"/>
        </w:rPr>
        <w:t xml:space="preserve"> or have received scholarships from the U.S. Department of Health and Human Services under the Scholarship for Individuals with Exceptional Financial Need.</w:t>
      </w:r>
    </w:p>
    <w:p w14:paraId="2F80D0BA" w14:textId="77777777" w:rsidR="00977947" w:rsidDel="00265092" w:rsidRDefault="00977947" w:rsidP="00977947">
      <w:pPr>
        <w:tabs>
          <w:tab w:val="left" w:pos="0"/>
        </w:tabs>
        <w:ind w:right="-547"/>
        <w:rPr>
          <w:del w:id="66" w:author="Krystina Jeron [2]" w:date="2023-10-24T12:45:00Z"/>
          <w:rFonts w:ascii="Arial" w:hAnsi="Arial" w:cs="Arial"/>
          <w:sz w:val="22"/>
          <w:szCs w:val="22"/>
        </w:rPr>
      </w:pPr>
    </w:p>
    <w:p w14:paraId="223CC273" w14:textId="544A68A3" w:rsidR="00CE308F" w:rsidRPr="00CE308F" w:rsidDel="00265092" w:rsidRDefault="003E6368">
      <w:pPr>
        <w:tabs>
          <w:tab w:val="left" w:pos="360"/>
        </w:tabs>
        <w:ind w:right="-540"/>
        <w:rPr>
          <w:del w:id="67" w:author="Krystina Jeron [2]" w:date="2023-10-24T12:45:00Z"/>
          <w:rFonts w:ascii="Arial" w:hAnsi="Arial" w:cs="Arial"/>
          <w:sz w:val="22"/>
          <w:szCs w:val="22"/>
        </w:rPr>
        <w:pPrChange w:id="68" w:author="Krystina Jeron [2]" w:date="2023-10-24T12:45:00Z">
          <w:pPr>
            <w:tabs>
              <w:tab w:val="left" w:pos="360"/>
            </w:tabs>
            <w:ind w:left="270" w:right="-540" w:hanging="360"/>
          </w:pPr>
        </w:pPrChange>
      </w:pPr>
      <w:del w:id="69" w:author="Krystina Jeron [2]" w:date="2023-10-24T12:45:00Z">
        <w:r w:rsidDel="00265092">
          <w:rPr>
            <w:rFonts w:ascii="Arial" w:hAnsi="Arial" w:cs="Arial"/>
            <w:sz w:val="22"/>
            <w:szCs w:val="22"/>
          </w:rPr>
          <w:delText>1</w:delText>
        </w:r>
        <w:r w:rsidR="00D82F97" w:rsidDel="00265092">
          <w:rPr>
            <w:rFonts w:ascii="Arial" w:hAnsi="Arial" w:cs="Arial"/>
            <w:sz w:val="22"/>
            <w:szCs w:val="22"/>
          </w:rPr>
          <w:delText>2</w:delText>
        </w:r>
        <w:r w:rsidDel="00265092">
          <w:rPr>
            <w:rFonts w:ascii="Arial" w:hAnsi="Arial" w:cs="Arial"/>
            <w:sz w:val="22"/>
            <w:szCs w:val="22"/>
          </w:rPr>
          <w:delText xml:space="preserve">. </w:delText>
        </w:r>
        <w:r w:rsidR="00CE308F" w:rsidRPr="00CE308F" w:rsidDel="00265092">
          <w:rPr>
            <w:rFonts w:ascii="Arial" w:hAnsi="Arial" w:cs="Arial"/>
            <w:sz w:val="22"/>
            <w:szCs w:val="22"/>
          </w:rPr>
          <w:delText>12. What type of applicant are you?</w:delText>
        </w:r>
      </w:del>
    </w:p>
    <w:p w14:paraId="0FFC74CC" w14:textId="7A70E238" w:rsidR="00CE308F" w:rsidRPr="00CE308F" w:rsidDel="00265092" w:rsidRDefault="00CE308F">
      <w:pPr>
        <w:tabs>
          <w:tab w:val="left" w:pos="360"/>
        </w:tabs>
        <w:ind w:right="-540"/>
        <w:rPr>
          <w:del w:id="70" w:author="Krystina Jeron [2]" w:date="2023-10-24T12:45:00Z"/>
          <w:rFonts w:ascii="Arial" w:hAnsi="Arial" w:cs="Arial"/>
          <w:sz w:val="22"/>
          <w:szCs w:val="22"/>
        </w:rPr>
        <w:pPrChange w:id="71" w:author="Krystina Jeron [2]" w:date="2023-10-24T12:45:00Z">
          <w:pPr>
            <w:tabs>
              <w:tab w:val="left" w:pos="360"/>
            </w:tabs>
            <w:ind w:left="270" w:right="-540" w:hanging="360"/>
          </w:pPr>
        </w:pPrChange>
      </w:pPr>
    </w:p>
    <w:p w14:paraId="6319605E" w14:textId="1EFD8445" w:rsidR="00CE308F" w:rsidRPr="00CE308F" w:rsidDel="00265092" w:rsidRDefault="00CE308F">
      <w:pPr>
        <w:tabs>
          <w:tab w:val="left" w:pos="360"/>
        </w:tabs>
        <w:ind w:right="-540"/>
        <w:rPr>
          <w:del w:id="72" w:author="Krystina Jeron [2]" w:date="2023-10-24T12:45:00Z"/>
          <w:rFonts w:ascii="Arial" w:hAnsi="Arial" w:cs="Arial"/>
          <w:sz w:val="22"/>
          <w:szCs w:val="22"/>
        </w:rPr>
        <w:pPrChange w:id="73" w:author="Krystina Jeron [2]" w:date="2023-10-24T12:45:00Z">
          <w:pPr>
            <w:tabs>
              <w:tab w:val="left" w:pos="360"/>
            </w:tabs>
            <w:ind w:left="270" w:right="-540" w:hanging="360"/>
          </w:pPr>
        </w:pPrChange>
      </w:pPr>
      <w:del w:id="74" w:author="Krystina Jeron [2]" w:date="2023-10-24T12:45:00Z">
        <w:r w:rsidDel="00265092">
          <w:rPr>
            <w:rFonts w:ascii="Arial" w:hAnsi="Arial" w:cs="Arial"/>
            <w:sz w:val="22"/>
            <w:szCs w:val="22"/>
          </w:rPr>
          <w:tab/>
        </w:r>
        <w:r w:rsidRPr="00CE308F" w:rsidDel="00265092">
          <w:rPr>
            <w:rFonts w:ascii="Arial" w:hAnsi="Arial" w:cs="Arial"/>
            <w:sz w:val="22"/>
            <w:szCs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CE308F" w:rsidDel="00265092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Pr="00CE308F" w:rsidDel="00265092">
          <w:rPr>
            <w:rFonts w:ascii="Arial" w:hAnsi="Arial" w:cs="Arial"/>
            <w:sz w:val="22"/>
            <w:szCs w:val="22"/>
          </w:rPr>
          <w:fldChar w:fldCharType="end"/>
        </w:r>
        <w:r w:rsidRPr="00CE308F" w:rsidDel="00265092">
          <w:rPr>
            <w:rFonts w:ascii="Arial" w:hAnsi="Arial" w:cs="Arial"/>
            <w:sz w:val="22"/>
            <w:szCs w:val="22"/>
          </w:rPr>
          <w:delText xml:space="preserve"> Pre-doctoral applicant</w:delText>
        </w:r>
      </w:del>
    </w:p>
    <w:p w14:paraId="5F92E112" w14:textId="5E2A010E" w:rsidR="00CE308F" w:rsidRPr="00CE308F" w:rsidDel="00265092" w:rsidRDefault="00CE308F">
      <w:pPr>
        <w:tabs>
          <w:tab w:val="left" w:pos="360"/>
        </w:tabs>
        <w:ind w:right="-540"/>
        <w:rPr>
          <w:del w:id="75" w:author="Krystina Jeron [2]" w:date="2023-10-24T12:45:00Z"/>
          <w:rFonts w:ascii="Arial" w:hAnsi="Arial" w:cs="Arial"/>
          <w:sz w:val="22"/>
          <w:szCs w:val="22"/>
        </w:rPr>
        <w:pPrChange w:id="76" w:author="Krystina Jeron [2]" w:date="2023-10-24T12:45:00Z">
          <w:pPr>
            <w:tabs>
              <w:tab w:val="left" w:pos="360"/>
            </w:tabs>
            <w:ind w:left="270" w:right="-540" w:hanging="360"/>
          </w:pPr>
        </w:pPrChange>
      </w:pPr>
      <w:del w:id="77" w:author="Krystina Jeron [2]" w:date="2023-10-24T12:45:00Z">
        <w:r w:rsidDel="00265092">
          <w:rPr>
            <w:rFonts w:ascii="Arial" w:hAnsi="Arial" w:cs="Arial"/>
            <w:sz w:val="22"/>
            <w:szCs w:val="22"/>
          </w:rPr>
          <w:tab/>
        </w:r>
        <w:r w:rsidRPr="00CE308F" w:rsidDel="00265092">
          <w:rPr>
            <w:rFonts w:ascii="Arial" w:hAnsi="Arial" w:cs="Arial"/>
            <w:sz w:val="22"/>
            <w:szCs w:val="22"/>
          </w:rPr>
          <w:fldChar w:fldCharType="begin">
            <w:ffData>
              <w:name w:val="Check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CE308F" w:rsidDel="00265092">
          <w:rPr>
            <w:rFonts w:ascii="Arial" w:hAnsi="Arial" w:cs="Arial"/>
            <w:sz w:val="22"/>
            <w:szCs w:val="22"/>
          </w:rPr>
          <w:delInstrText xml:space="preserve"> FORMCHECKBOX </w:delInstrText>
        </w:r>
        <w:r w:rsidR="00EA73BA">
          <w:rPr>
            <w:rFonts w:ascii="Arial" w:hAnsi="Arial" w:cs="Arial"/>
            <w:sz w:val="22"/>
            <w:szCs w:val="22"/>
          </w:rPr>
        </w:r>
        <w:r w:rsidR="00EA73BA">
          <w:rPr>
            <w:rFonts w:ascii="Arial" w:hAnsi="Arial" w:cs="Arial"/>
            <w:sz w:val="22"/>
            <w:szCs w:val="22"/>
          </w:rPr>
          <w:fldChar w:fldCharType="separate"/>
        </w:r>
        <w:r w:rsidRPr="00CE308F" w:rsidDel="00265092">
          <w:rPr>
            <w:rFonts w:ascii="Arial" w:hAnsi="Arial" w:cs="Arial"/>
            <w:sz w:val="22"/>
            <w:szCs w:val="22"/>
          </w:rPr>
          <w:fldChar w:fldCharType="end"/>
        </w:r>
        <w:r w:rsidRPr="00CE308F" w:rsidDel="00265092">
          <w:rPr>
            <w:rFonts w:ascii="Arial" w:hAnsi="Arial" w:cs="Arial"/>
            <w:sz w:val="22"/>
            <w:szCs w:val="22"/>
          </w:rPr>
          <w:delText xml:space="preserve"> Post-doctoral applicant</w:delText>
        </w:r>
      </w:del>
    </w:p>
    <w:p w14:paraId="4529BE11" w14:textId="20D15119" w:rsidR="00CE308F" w:rsidRDefault="00CE308F">
      <w:pPr>
        <w:tabs>
          <w:tab w:val="left" w:pos="360"/>
        </w:tabs>
        <w:ind w:right="-540"/>
        <w:rPr>
          <w:rFonts w:ascii="Arial" w:hAnsi="Arial" w:cs="Arial"/>
          <w:sz w:val="22"/>
          <w:szCs w:val="22"/>
        </w:rPr>
        <w:pPrChange w:id="78" w:author="Krystina Jeron [2]" w:date="2023-10-24T12:45:00Z">
          <w:pPr>
            <w:tabs>
              <w:tab w:val="left" w:pos="360"/>
            </w:tabs>
            <w:ind w:left="270" w:right="-540" w:hanging="360"/>
          </w:pPr>
        </w:pPrChange>
      </w:pPr>
    </w:p>
    <w:p w14:paraId="1BA15A8D" w14:textId="3978C3A8" w:rsidR="00D07886" w:rsidRDefault="00CE308F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ins w:id="79" w:author="Krystina Jeron [2]" w:date="2023-10-24T12:45:00Z">
        <w:r w:rsidR="00265092">
          <w:rPr>
            <w:rFonts w:ascii="Arial" w:hAnsi="Arial" w:cs="Arial"/>
            <w:sz w:val="22"/>
            <w:szCs w:val="22"/>
          </w:rPr>
          <w:t>0</w:t>
        </w:r>
      </w:ins>
      <w:del w:id="80" w:author="Krystina Jeron [2]" w:date="2023-10-24T12:45:00Z">
        <w:r w:rsidDel="00265092">
          <w:rPr>
            <w:rFonts w:ascii="Arial" w:hAnsi="Arial" w:cs="Arial"/>
            <w:sz w:val="22"/>
            <w:szCs w:val="22"/>
          </w:rPr>
          <w:delText>3</w:delText>
        </w:r>
      </w:del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5C02C15C" w:rsidR="003277D9" w:rsidDel="00494088" w:rsidRDefault="00572D80">
      <w:pPr>
        <w:tabs>
          <w:tab w:val="left" w:pos="450"/>
        </w:tabs>
        <w:ind w:right="-540" w:firstLine="360"/>
        <w:rPr>
          <w:del w:id="81" w:author="Krystina Jeron [2]" w:date="2023-10-24T12:45:00Z"/>
          <w:rFonts w:ascii="Arial" w:hAnsi="Arial" w:cs="Arial"/>
          <w:sz w:val="22"/>
          <w:szCs w:val="22"/>
        </w:rPr>
        <w:pPrChange w:id="82" w:author="Krystina Jeron [2]" w:date="2023-10-24T12:47:00Z">
          <w:pPr>
            <w:tabs>
              <w:tab w:val="left" w:pos="0"/>
            </w:tabs>
            <w:ind w:right="-540" w:firstLine="360"/>
          </w:pPr>
        </w:pPrChange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577F08D" w14:textId="77777777" w:rsidR="003277D9" w:rsidRPr="004D297F" w:rsidRDefault="003277D9">
      <w:pPr>
        <w:tabs>
          <w:tab w:val="left" w:pos="450"/>
        </w:tabs>
        <w:ind w:right="-540" w:firstLine="360"/>
        <w:rPr>
          <w:rFonts w:ascii="Arial" w:hAnsi="Arial" w:cs="Arial"/>
          <w:sz w:val="22"/>
          <w:szCs w:val="22"/>
        </w:rPr>
        <w:pPrChange w:id="83" w:author="Krystina Jeron [2]" w:date="2023-10-24T12:47:00Z">
          <w:pPr>
            <w:tabs>
              <w:tab w:val="left" w:pos="0"/>
            </w:tabs>
            <w:ind w:right="-540"/>
          </w:pPr>
        </w:pPrChange>
      </w:pPr>
    </w:p>
    <w:p w14:paraId="048CB46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163A07A2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ins w:id="84" w:author="Krystina Jeron [2]" w:date="2023-10-24T12:45:00Z">
        <w:r w:rsidR="00265092">
          <w:rPr>
            <w:rFonts w:ascii="Arial" w:hAnsi="Arial" w:cs="Arial"/>
            <w:sz w:val="22"/>
            <w:szCs w:val="22"/>
          </w:rPr>
          <w:t>1</w:t>
        </w:r>
      </w:ins>
      <w:del w:id="85" w:author="Krystina Jeron [2]" w:date="2023-10-24T12:45:00Z">
        <w:r w:rsidR="00CE308F" w:rsidDel="00265092">
          <w:rPr>
            <w:rFonts w:ascii="Arial" w:hAnsi="Arial" w:cs="Arial"/>
            <w:sz w:val="22"/>
            <w:szCs w:val="22"/>
          </w:rPr>
          <w:delText>4</w:delText>
        </w:r>
      </w:del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Default="00D07886" w:rsidP="00E4041D">
      <w:pPr>
        <w:tabs>
          <w:tab w:val="left" w:pos="0"/>
        </w:tabs>
        <w:ind w:right="-540" w:firstLine="360"/>
        <w:rPr>
          <w:ins w:id="86" w:author="Krystina Jeron [2]" w:date="2023-10-24T12:47:00Z"/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6C93CD5E" w14:textId="77777777" w:rsidR="00494088" w:rsidRPr="004D297F" w:rsidDel="00494088" w:rsidRDefault="00494088" w:rsidP="00E4041D">
      <w:pPr>
        <w:tabs>
          <w:tab w:val="left" w:pos="0"/>
        </w:tabs>
        <w:ind w:right="-540" w:firstLine="360"/>
        <w:rPr>
          <w:del w:id="87" w:author="Krystina Jeron [2]" w:date="2023-10-24T12:47:00Z"/>
          <w:rFonts w:ascii="Arial" w:hAnsi="Arial" w:cs="Arial"/>
          <w:sz w:val="22"/>
          <w:szCs w:val="22"/>
        </w:rPr>
      </w:pPr>
    </w:p>
    <w:p w14:paraId="58CC8E1B" w14:textId="77777777" w:rsidR="00D07886" w:rsidDel="00494088" w:rsidRDefault="00D07886" w:rsidP="00D07886">
      <w:pPr>
        <w:pStyle w:val="Default"/>
        <w:tabs>
          <w:tab w:val="left" w:pos="0"/>
        </w:tabs>
        <w:ind w:right="-540"/>
        <w:rPr>
          <w:del w:id="88" w:author="Krystina Jeron [2]" w:date="2023-10-24T12:46:00Z"/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19397342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ins w:id="89" w:author="Krystina Jeron [2]" w:date="2023-10-24T12:45:00Z">
        <w:r w:rsidR="00494088">
          <w:rPr>
            <w:rFonts w:ascii="Arial" w:hAnsi="Arial" w:cs="Arial"/>
            <w:sz w:val="22"/>
            <w:szCs w:val="22"/>
          </w:rPr>
          <w:t>2</w:t>
        </w:r>
      </w:ins>
      <w:del w:id="90" w:author="Krystina Jeron [2]" w:date="2023-10-24T12:45:00Z">
        <w:r w:rsidR="00225F97" w:rsidDel="00494088">
          <w:rPr>
            <w:rFonts w:ascii="Arial" w:hAnsi="Arial" w:cs="Arial"/>
            <w:sz w:val="22"/>
            <w:szCs w:val="22"/>
          </w:rPr>
          <w:delText>5</w:delText>
        </w:r>
      </w:del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Do you presently have</w:t>
      </w:r>
      <w:del w:id="91" w:author="Krystina Jeron [2]" w:date="2023-10-24T12:47:00Z">
        <w:r w:rsidR="00D07886" w:rsidRPr="004D297F" w:rsidDel="00494088">
          <w:rPr>
            <w:rFonts w:ascii="Arial" w:hAnsi="Arial" w:cs="Arial"/>
            <w:sz w:val="22"/>
            <w:szCs w:val="22"/>
          </w:rPr>
          <w:delText xml:space="preserve"> or </w:delText>
        </w:r>
      </w:del>
      <w:ins w:id="92" w:author="Krystina Jeron [2]" w:date="2023-10-24T12:47:00Z">
        <w:r w:rsidR="00494088">
          <w:rPr>
            <w:rFonts w:ascii="Arial" w:hAnsi="Arial" w:cs="Arial"/>
            <w:sz w:val="22"/>
            <w:szCs w:val="22"/>
          </w:rPr>
          <w:t xml:space="preserve">, or have </w:t>
        </w:r>
      </w:ins>
      <w:del w:id="93" w:author="Krystina Jeron [2]" w:date="2023-10-24T12:47:00Z">
        <w:r w:rsidR="00D07886" w:rsidRPr="004D297F" w:rsidDel="00494088">
          <w:rPr>
            <w:rFonts w:ascii="Arial" w:hAnsi="Arial" w:cs="Arial"/>
            <w:sz w:val="22"/>
            <w:szCs w:val="22"/>
          </w:rPr>
          <w:delText xml:space="preserve">have </w:delText>
        </w:r>
      </w:del>
      <w:r w:rsidR="00D07886" w:rsidRPr="004D297F">
        <w:rPr>
          <w:rFonts w:ascii="Arial" w:hAnsi="Arial" w:cs="Arial"/>
          <w:sz w:val="22"/>
          <w:szCs w:val="22"/>
        </w:rPr>
        <w:t xml:space="preserve">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6E05E222" w:rsidR="00D07886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72C1139B" w14:textId="741A18D1" w:rsidR="00225F97" w:rsidDel="00494088" w:rsidRDefault="00225F97" w:rsidP="00E4041D">
      <w:pPr>
        <w:pStyle w:val="Default"/>
        <w:tabs>
          <w:tab w:val="left" w:pos="360"/>
        </w:tabs>
        <w:ind w:left="360" w:right="-540"/>
        <w:rPr>
          <w:del w:id="94" w:author="Krystina Jeron [2]" w:date="2023-10-24T12:48:00Z"/>
          <w:rFonts w:ascii="Arial" w:hAnsi="Arial" w:cs="Arial"/>
          <w:sz w:val="22"/>
          <w:szCs w:val="22"/>
        </w:rPr>
      </w:pPr>
    </w:p>
    <w:p w14:paraId="60EE785B" w14:textId="77777777" w:rsidR="00225F97" w:rsidRDefault="00225F97" w:rsidP="00225F97">
      <w:pPr>
        <w:rPr>
          <w:rFonts w:ascii="Arial" w:hAnsi="Arial" w:cs="Arial"/>
          <w:color w:val="000000"/>
          <w:sz w:val="22"/>
          <w:szCs w:val="22"/>
        </w:rPr>
      </w:pPr>
    </w:p>
    <w:p w14:paraId="378C2D66" w14:textId="3CF69180" w:rsidR="00225F97" w:rsidRPr="004D297F" w:rsidRDefault="00225F97" w:rsidP="00225F97">
      <w:pPr>
        <w:pStyle w:val="Default"/>
        <w:tabs>
          <w:tab w:val="left" w:pos="45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ins w:id="95" w:author="Krystina Jeron [2]" w:date="2023-10-24T12:45:00Z">
        <w:r w:rsidR="00494088">
          <w:rPr>
            <w:rFonts w:ascii="Arial" w:hAnsi="Arial" w:cs="Arial"/>
            <w:sz w:val="22"/>
            <w:szCs w:val="22"/>
          </w:rPr>
          <w:t>3</w:t>
        </w:r>
      </w:ins>
      <w:del w:id="96" w:author="Krystina Jeron [2]" w:date="2023-10-24T12:45:00Z">
        <w:r w:rsidDel="00494088">
          <w:rPr>
            <w:rFonts w:ascii="Arial" w:hAnsi="Arial" w:cs="Arial"/>
            <w:sz w:val="22"/>
            <w:szCs w:val="22"/>
          </w:rPr>
          <w:delText>6</w:delText>
        </w:r>
      </w:del>
      <w:r>
        <w:rPr>
          <w:rFonts w:ascii="Arial" w:hAnsi="Arial" w:cs="Arial"/>
          <w:sz w:val="22"/>
          <w:szCs w:val="22"/>
        </w:rPr>
        <w:t xml:space="preserve">. </w:t>
      </w:r>
      <w:del w:id="97" w:author="Krystina Jeron [2]" w:date="2023-10-24T12:45:00Z">
        <w:r w:rsidRPr="00850020" w:rsidDel="00494088">
          <w:rPr>
            <w:rFonts w:ascii="Arial" w:hAnsi="Arial" w:cs="Arial"/>
            <w:b/>
            <w:bCs/>
            <w:sz w:val="22"/>
            <w:szCs w:val="22"/>
          </w:rPr>
          <w:delText>For pre</w:delText>
        </w:r>
        <w:r w:rsidDel="00494088">
          <w:rPr>
            <w:rFonts w:ascii="Arial" w:hAnsi="Arial" w:cs="Arial"/>
            <w:b/>
            <w:bCs/>
            <w:sz w:val="22"/>
            <w:szCs w:val="22"/>
          </w:rPr>
          <w:delText>-</w:delText>
        </w:r>
        <w:r w:rsidRPr="00850020" w:rsidDel="00494088">
          <w:rPr>
            <w:rFonts w:ascii="Arial" w:hAnsi="Arial" w:cs="Arial"/>
            <w:b/>
            <w:bCs/>
            <w:sz w:val="22"/>
            <w:szCs w:val="22"/>
          </w:rPr>
          <w:delText xml:space="preserve">doctoral applicants only: </w:delText>
        </w:r>
      </w:del>
      <w:r w:rsidRPr="004D297F">
        <w:rPr>
          <w:rFonts w:ascii="Arial" w:hAnsi="Arial" w:cs="Arial"/>
          <w:sz w:val="22"/>
          <w:szCs w:val="22"/>
        </w:rPr>
        <w:t xml:space="preserve">What is your registration status </w:t>
      </w:r>
      <w:del w:id="98" w:author="Andrea Howard" w:date="2023-10-24T15:38:00Z">
        <w:r w:rsidRPr="004D297F" w:rsidDel="00302EBA">
          <w:rPr>
            <w:rFonts w:ascii="Arial" w:hAnsi="Arial" w:cs="Arial"/>
            <w:sz w:val="22"/>
            <w:szCs w:val="22"/>
          </w:rPr>
          <w:delText xml:space="preserve">at </w:delText>
        </w:r>
      </w:del>
      <w:ins w:id="99" w:author="Andrea Howard" w:date="2023-10-24T15:38:00Z">
        <w:r w:rsidR="00302EBA">
          <w:rPr>
            <w:rFonts w:ascii="Arial" w:hAnsi="Arial" w:cs="Arial"/>
            <w:sz w:val="22"/>
            <w:szCs w:val="22"/>
          </w:rPr>
          <w:t>in</w:t>
        </w:r>
        <w:r w:rsidR="00302EBA" w:rsidRPr="004D297F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the </w:t>
      </w:r>
      <w:ins w:id="100" w:author="Andrea Howard" w:date="2023-10-24T15:38:00Z">
        <w:r w:rsidR="00302EBA">
          <w:rPr>
            <w:rFonts w:ascii="Arial" w:hAnsi="Arial" w:cs="Arial"/>
            <w:sz w:val="22"/>
            <w:szCs w:val="22"/>
          </w:rPr>
          <w:t xml:space="preserve">PhD program in the </w:t>
        </w:r>
      </w:ins>
      <w:r w:rsidRPr="003277D9">
        <w:rPr>
          <w:rFonts w:ascii="Arial" w:hAnsi="Arial" w:cs="Arial"/>
          <w:sz w:val="22"/>
          <w:szCs w:val="22"/>
        </w:rPr>
        <w:t>Department of Epidemiology at Columbia University</w:t>
      </w:r>
      <w:del w:id="101" w:author="Andrea Howard" w:date="2023-10-24T15:38:00Z">
        <w:r w:rsidRPr="003277D9" w:rsidDel="00302EBA">
          <w:rPr>
            <w:rFonts w:ascii="Arial" w:hAnsi="Arial" w:cs="Arial"/>
            <w:sz w:val="22"/>
            <w:szCs w:val="22"/>
          </w:rPr>
          <w:delText>’s</w:delText>
        </w:r>
      </w:del>
      <w:r w:rsidRPr="003277D9">
        <w:rPr>
          <w:rFonts w:ascii="Arial" w:hAnsi="Arial" w:cs="Arial"/>
          <w:sz w:val="22"/>
          <w:szCs w:val="22"/>
        </w:rPr>
        <w:t xml:space="preserve"> Mailman School of Public Health</w:t>
      </w:r>
      <w:r w:rsidRPr="004D297F">
        <w:rPr>
          <w:rFonts w:ascii="Arial" w:hAnsi="Arial" w:cs="Arial"/>
          <w:sz w:val="22"/>
          <w:szCs w:val="22"/>
        </w:rPr>
        <w:t>?</w:t>
      </w:r>
    </w:p>
    <w:p w14:paraId="17B682F1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4FCA05B5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CURRENTLY REGISTERED </w:t>
      </w:r>
    </w:p>
    <w:p w14:paraId="1449C666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ADMITTED</w:t>
      </w:r>
      <w:r w:rsidRPr="004D297F">
        <w:rPr>
          <w:rFonts w:ascii="Arial" w:hAnsi="Arial" w:cs="Arial"/>
          <w:sz w:val="22"/>
          <w:szCs w:val="22"/>
        </w:rPr>
        <w:tab/>
      </w:r>
      <w:r w:rsidRPr="004D297F">
        <w:rPr>
          <w:rFonts w:ascii="Arial" w:hAnsi="Arial" w:cs="Arial"/>
          <w:sz w:val="22"/>
          <w:szCs w:val="22"/>
        </w:rPr>
        <w:tab/>
      </w:r>
    </w:p>
    <w:p w14:paraId="6D4D0221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APPLICATION FOR ADMISSION PENDING</w:t>
      </w:r>
    </w:p>
    <w:p w14:paraId="3E57AC57" w14:textId="77777777" w:rsidR="00225F97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OTHER (EXPLAIN):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447B654A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EA73BA">
        <w:rPr>
          <w:rFonts w:ascii="Arial" w:hAnsi="Arial" w:cs="Arial"/>
          <w:sz w:val="22"/>
          <w:szCs w:val="22"/>
        </w:rPr>
      </w:r>
      <w:r w:rsidR="00EA73BA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Pr="004D297F">
        <w:rPr>
          <w:rFonts w:ascii="Arial" w:hAnsi="Arial" w:cs="Arial"/>
          <w:sz w:val="22"/>
          <w:szCs w:val="22"/>
        </w:rPr>
        <w:t>ADMITTED</w:t>
      </w:r>
      <w:r w:rsidRPr="004D297F">
        <w:rPr>
          <w:rFonts w:ascii="Arial" w:hAnsi="Arial" w:cs="Arial"/>
          <w:sz w:val="22"/>
          <w:szCs w:val="22"/>
        </w:rPr>
        <w:tab/>
      </w:r>
    </w:p>
    <w:p w14:paraId="2836FF57" w14:textId="77777777" w:rsidR="00225F97" w:rsidRDefault="00225F97" w:rsidP="00E4041D">
      <w:pPr>
        <w:pStyle w:val="Default"/>
        <w:tabs>
          <w:tab w:val="left" w:pos="360"/>
        </w:tabs>
        <w:ind w:left="360" w:right="-540"/>
        <w:rPr>
          <w:ins w:id="102" w:author="Krystina Jeron [2]" w:date="2023-10-24T12:47:00Z"/>
          <w:rFonts w:ascii="Arial" w:hAnsi="Arial" w:cs="Arial"/>
          <w:sz w:val="22"/>
          <w:szCs w:val="22"/>
        </w:rPr>
      </w:pPr>
    </w:p>
    <w:p w14:paraId="00EDD558" w14:textId="77777777" w:rsidR="00494088" w:rsidRPr="004D297F" w:rsidRDefault="00494088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</w:p>
    <w:p w14:paraId="296EEF99" w14:textId="33FB99A0" w:rsidR="003E5D13" w:rsidRPr="00C63715" w:rsidRDefault="00204961" w:rsidP="00204961">
      <w:pPr>
        <w:spacing w:line="280" w:lineRule="exact"/>
        <w:rPr>
          <w:rFonts w:ascii="Arial" w:eastAsia="Cambria" w:hAnsi="Arial" w:cs="Arial"/>
          <w:bCs/>
          <w:sz w:val="20"/>
          <w:szCs w:val="20"/>
        </w:rPr>
      </w:pPr>
      <w:r w:rsidRPr="00C63715">
        <w:rPr>
          <w:rFonts w:ascii="Arial" w:eastAsia="Cambria" w:hAnsi="Arial" w:cs="Arial"/>
          <w:bCs/>
          <w:sz w:val="20"/>
          <w:szCs w:val="20"/>
        </w:rPr>
        <w:t xml:space="preserve">If you any have </w:t>
      </w:r>
      <w:r w:rsidR="0017242F" w:rsidRPr="00C63715">
        <w:rPr>
          <w:rFonts w:ascii="Arial" w:eastAsia="Cambria" w:hAnsi="Arial" w:cs="Arial"/>
          <w:bCs/>
          <w:sz w:val="20"/>
          <w:szCs w:val="20"/>
        </w:rPr>
        <w:t>questions,</w:t>
      </w:r>
      <w:r w:rsidRPr="00C63715">
        <w:rPr>
          <w:rFonts w:ascii="Arial" w:eastAsia="Cambria" w:hAnsi="Arial" w:cs="Arial"/>
          <w:bCs/>
          <w:sz w:val="20"/>
          <w:szCs w:val="20"/>
        </w:rPr>
        <w:t xml:space="preserve"> please contact:</w:t>
      </w:r>
      <w:r w:rsidR="00227C4C" w:rsidRPr="00C63715">
        <w:rPr>
          <w:rFonts w:ascii="Arial" w:eastAsia="Cambria" w:hAnsi="Arial" w:cs="Arial"/>
          <w:bCs/>
          <w:sz w:val="20"/>
          <w:szCs w:val="20"/>
        </w:rPr>
        <w:t xml:space="preserve"> </w:t>
      </w:r>
      <w:hyperlink r:id="rId13" w:history="1">
        <w:r w:rsidR="0062150E" w:rsidRPr="00BB4135">
          <w:rPr>
            <w:rStyle w:val="Hyperlink"/>
            <w:rFonts w:ascii="Arial" w:eastAsia="Cambria" w:hAnsi="Arial" w:cs="Arial"/>
            <w:bCs/>
            <w:sz w:val="20"/>
            <w:szCs w:val="20"/>
          </w:rPr>
          <w:t>icap-training-program@cumc.columbia.edu</w:t>
        </w:r>
      </w:hyperlink>
      <w:r w:rsidRPr="00C63715">
        <w:rPr>
          <w:rStyle w:val="Hyperlink"/>
          <w:rFonts w:ascii="Arial" w:eastAsia="Cambria" w:hAnsi="Arial" w:cs="Arial"/>
          <w:bCs/>
          <w:sz w:val="20"/>
          <w:szCs w:val="20"/>
        </w:rPr>
        <w:t>.</w:t>
      </w:r>
    </w:p>
    <w:sectPr w:rsidR="003E5D13" w:rsidRPr="00C63715" w:rsidSect="00324BE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9FC6" w14:textId="77777777" w:rsidR="0004475E" w:rsidRDefault="0004475E">
      <w:r>
        <w:separator/>
      </w:r>
    </w:p>
  </w:endnote>
  <w:endnote w:type="continuationSeparator" w:id="0">
    <w:p w14:paraId="0F256017" w14:textId="77777777" w:rsidR="0004475E" w:rsidRDefault="0004475E">
      <w:r>
        <w:continuationSeparator/>
      </w:r>
    </w:p>
  </w:endnote>
  <w:endnote w:type="continuationNotice" w:id="1">
    <w:p w14:paraId="7352FBF1" w14:textId="77777777" w:rsidR="0004475E" w:rsidRDefault="00044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A886" w14:textId="77777777" w:rsidR="0004475E" w:rsidRDefault="0004475E">
      <w:r>
        <w:separator/>
      </w:r>
    </w:p>
  </w:footnote>
  <w:footnote w:type="continuationSeparator" w:id="0">
    <w:p w14:paraId="51C59531" w14:textId="77777777" w:rsidR="0004475E" w:rsidRDefault="0004475E">
      <w:r>
        <w:continuationSeparator/>
      </w:r>
    </w:p>
  </w:footnote>
  <w:footnote w:type="continuationNotice" w:id="1">
    <w:p w14:paraId="32D241FD" w14:textId="77777777" w:rsidR="0004475E" w:rsidRDefault="00044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A496" w14:textId="7D9204DE" w:rsidR="004C2707" w:rsidRPr="006659D4" w:rsidRDefault="004A1243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noProof/>
      </w:rPr>
      <w:drawing>
        <wp:inline distT="0" distB="0" distL="0" distR="0" wp14:anchorId="7D0D6B26" wp14:editId="61C701BF">
          <wp:extent cx="1476601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9" cy="68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223270">
    <w:abstractNumId w:val="20"/>
  </w:num>
  <w:num w:numId="2" w16cid:durableId="532226761">
    <w:abstractNumId w:val="22"/>
  </w:num>
  <w:num w:numId="3" w16cid:durableId="2082367674">
    <w:abstractNumId w:val="17"/>
  </w:num>
  <w:num w:numId="4" w16cid:durableId="1052927085">
    <w:abstractNumId w:val="21"/>
  </w:num>
  <w:num w:numId="5" w16cid:durableId="355740152">
    <w:abstractNumId w:val="18"/>
  </w:num>
  <w:num w:numId="6" w16cid:durableId="275406630">
    <w:abstractNumId w:val="25"/>
  </w:num>
  <w:num w:numId="7" w16cid:durableId="1861971293">
    <w:abstractNumId w:val="3"/>
  </w:num>
  <w:num w:numId="8" w16cid:durableId="1874534897">
    <w:abstractNumId w:val="23"/>
  </w:num>
  <w:num w:numId="9" w16cid:durableId="144125306">
    <w:abstractNumId w:val="19"/>
  </w:num>
  <w:num w:numId="10" w16cid:durableId="605426900">
    <w:abstractNumId w:val="16"/>
  </w:num>
  <w:num w:numId="11" w16cid:durableId="1335962249">
    <w:abstractNumId w:val="15"/>
  </w:num>
  <w:num w:numId="12" w16cid:durableId="1415669296">
    <w:abstractNumId w:val="11"/>
  </w:num>
  <w:num w:numId="13" w16cid:durableId="32195400">
    <w:abstractNumId w:val="5"/>
  </w:num>
  <w:num w:numId="14" w16cid:durableId="438111746">
    <w:abstractNumId w:val="24"/>
  </w:num>
  <w:num w:numId="15" w16cid:durableId="1271670497">
    <w:abstractNumId w:val="26"/>
  </w:num>
  <w:num w:numId="16" w16cid:durableId="135873731">
    <w:abstractNumId w:val="14"/>
  </w:num>
  <w:num w:numId="17" w16cid:durableId="914978273">
    <w:abstractNumId w:val="8"/>
  </w:num>
  <w:num w:numId="18" w16cid:durableId="830754320">
    <w:abstractNumId w:val="0"/>
  </w:num>
  <w:num w:numId="19" w16cid:durableId="1539780926">
    <w:abstractNumId w:val="7"/>
  </w:num>
  <w:num w:numId="20" w16cid:durableId="1606813629">
    <w:abstractNumId w:val="10"/>
  </w:num>
  <w:num w:numId="21" w16cid:durableId="1455369117">
    <w:abstractNumId w:val="6"/>
  </w:num>
  <w:num w:numId="22" w16cid:durableId="1875658005">
    <w:abstractNumId w:val="4"/>
  </w:num>
  <w:num w:numId="23" w16cid:durableId="984239840">
    <w:abstractNumId w:val="13"/>
  </w:num>
  <w:num w:numId="24" w16cid:durableId="966735204">
    <w:abstractNumId w:val="9"/>
  </w:num>
  <w:num w:numId="25" w16cid:durableId="1916157886">
    <w:abstractNumId w:val="1"/>
  </w:num>
  <w:num w:numId="26" w16cid:durableId="1717583056">
    <w:abstractNumId w:val="2"/>
  </w:num>
  <w:num w:numId="27" w16cid:durableId="68028337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na Jeron">
    <w15:presenceInfo w15:providerId="None" w15:userId="Krystina Jeron"/>
  </w15:person>
  <w15:person w15:author="Krystina Jeron [2]">
    <w15:presenceInfo w15:providerId="AD" w15:userId="S::kj2601@ICAPatColumbia.onmicrosoft.com::f058787d-fb40-4419-a3c3-cbdcaf57dc5a"/>
  </w15:person>
  <w15:person w15:author="Andrea Howard">
    <w15:presenceInfo w15:providerId="AD" w15:userId="S::aah2138@icapatcolumbia.onmicrosoft.com::22239ad5-38c0-40df-9c2d-c8c92c8063c4"/>
  </w15:person>
  <w15:person w15:author="Andrea Howard [2]">
    <w15:presenceInfo w15:providerId="None" w15:userId="Andrea Ho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313DB"/>
    <w:rsid w:val="0003546D"/>
    <w:rsid w:val="000356F2"/>
    <w:rsid w:val="0004475E"/>
    <w:rsid w:val="0004740F"/>
    <w:rsid w:val="00052C2E"/>
    <w:rsid w:val="000611A7"/>
    <w:rsid w:val="00062006"/>
    <w:rsid w:val="00062A73"/>
    <w:rsid w:val="0006487A"/>
    <w:rsid w:val="00086392"/>
    <w:rsid w:val="00096A2F"/>
    <w:rsid w:val="000B7D5A"/>
    <w:rsid w:val="000D0B9A"/>
    <w:rsid w:val="000D2185"/>
    <w:rsid w:val="000E13D7"/>
    <w:rsid w:val="000E2295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60102"/>
    <w:rsid w:val="0016103C"/>
    <w:rsid w:val="00165278"/>
    <w:rsid w:val="0017242F"/>
    <w:rsid w:val="00175618"/>
    <w:rsid w:val="00180CDB"/>
    <w:rsid w:val="00186BE4"/>
    <w:rsid w:val="00197B81"/>
    <w:rsid w:val="001A60EB"/>
    <w:rsid w:val="001B3967"/>
    <w:rsid w:val="001B4B06"/>
    <w:rsid w:val="001B6772"/>
    <w:rsid w:val="001B6AD7"/>
    <w:rsid w:val="001B6C02"/>
    <w:rsid w:val="001C030C"/>
    <w:rsid w:val="001C537E"/>
    <w:rsid w:val="001E159D"/>
    <w:rsid w:val="001F37EE"/>
    <w:rsid w:val="00204961"/>
    <w:rsid w:val="0021088B"/>
    <w:rsid w:val="00212475"/>
    <w:rsid w:val="00212794"/>
    <w:rsid w:val="00214A2D"/>
    <w:rsid w:val="00225F97"/>
    <w:rsid w:val="00227C4C"/>
    <w:rsid w:val="002306A3"/>
    <w:rsid w:val="002331E4"/>
    <w:rsid w:val="00235281"/>
    <w:rsid w:val="0024587E"/>
    <w:rsid w:val="00246E9E"/>
    <w:rsid w:val="00253B8B"/>
    <w:rsid w:val="00262C4F"/>
    <w:rsid w:val="00265092"/>
    <w:rsid w:val="0027472C"/>
    <w:rsid w:val="0027597F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02EBA"/>
    <w:rsid w:val="003126C1"/>
    <w:rsid w:val="0031589B"/>
    <w:rsid w:val="00321836"/>
    <w:rsid w:val="00324BE4"/>
    <w:rsid w:val="003277D9"/>
    <w:rsid w:val="003300B0"/>
    <w:rsid w:val="00331C99"/>
    <w:rsid w:val="00333130"/>
    <w:rsid w:val="00351829"/>
    <w:rsid w:val="003531FF"/>
    <w:rsid w:val="003571FD"/>
    <w:rsid w:val="0036089E"/>
    <w:rsid w:val="00364B64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55EB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403817"/>
    <w:rsid w:val="00407411"/>
    <w:rsid w:val="00410A6E"/>
    <w:rsid w:val="00421E6A"/>
    <w:rsid w:val="004252C6"/>
    <w:rsid w:val="004415E1"/>
    <w:rsid w:val="0044432C"/>
    <w:rsid w:val="00453D97"/>
    <w:rsid w:val="00460D04"/>
    <w:rsid w:val="004619D6"/>
    <w:rsid w:val="0048519B"/>
    <w:rsid w:val="004856AA"/>
    <w:rsid w:val="00493C53"/>
    <w:rsid w:val="00494088"/>
    <w:rsid w:val="004A124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5F530D"/>
    <w:rsid w:val="00612A6B"/>
    <w:rsid w:val="0062150E"/>
    <w:rsid w:val="0062179B"/>
    <w:rsid w:val="00627509"/>
    <w:rsid w:val="006336B7"/>
    <w:rsid w:val="00640A81"/>
    <w:rsid w:val="0064305C"/>
    <w:rsid w:val="00652730"/>
    <w:rsid w:val="00663FDF"/>
    <w:rsid w:val="006659D4"/>
    <w:rsid w:val="00675B90"/>
    <w:rsid w:val="00676DB0"/>
    <w:rsid w:val="0068133B"/>
    <w:rsid w:val="00683098"/>
    <w:rsid w:val="0069642F"/>
    <w:rsid w:val="006A5313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5370"/>
    <w:rsid w:val="0072174D"/>
    <w:rsid w:val="0073074F"/>
    <w:rsid w:val="00730C4B"/>
    <w:rsid w:val="00730CDD"/>
    <w:rsid w:val="0073150F"/>
    <w:rsid w:val="00743D8B"/>
    <w:rsid w:val="00745C75"/>
    <w:rsid w:val="00776858"/>
    <w:rsid w:val="00781F0A"/>
    <w:rsid w:val="00797A8F"/>
    <w:rsid w:val="007B0604"/>
    <w:rsid w:val="007B6980"/>
    <w:rsid w:val="007C7335"/>
    <w:rsid w:val="007E097C"/>
    <w:rsid w:val="007E2CAF"/>
    <w:rsid w:val="007F7B81"/>
    <w:rsid w:val="008322C5"/>
    <w:rsid w:val="00836E9B"/>
    <w:rsid w:val="00845C71"/>
    <w:rsid w:val="00850931"/>
    <w:rsid w:val="0085497A"/>
    <w:rsid w:val="008605EF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8F381E"/>
    <w:rsid w:val="009066D0"/>
    <w:rsid w:val="00910424"/>
    <w:rsid w:val="009264FF"/>
    <w:rsid w:val="00926775"/>
    <w:rsid w:val="009374CD"/>
    <w:rsid w:val="00941253"/>
    <w:rsid w:val="00942016"/>
    <w:rsid w:val="00944E15"/>
    <w:rsid w:val="009537B8"/>
    <w:rsid w:val="00955B84"/>
    <w:rsid w:val="00960C80"/>
    <w:rsid w:val="00965EA9"/>
    <w:rsid w:val="00977947"/>
    <w:rsid w:val="0098047D"/>
    <w:rsid w:val="0098713C"/>
    <w:rsid w:val="00992AF0"/>
    <w:rsid w:val="009A623E"/>
    <w:rsid w:val="009C1E24"/>
    <w:rsid w:val="009E3A8F"/>
    <w:rsid w:val="009E507C"/>
    <w:rsid w:val="009E67FC"/>
    <w:rsid w:val="009E70C7"/>
    <w:rsid w:val="009F23C8"/>
    <w:rsid w:val="009F2B25"/>
    <w:rsid w:val="009F72E9"/>
    <w:rsid w:val="00A0021B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0767"/>
    <w:rsid w:val="00A7562F"/>
    <w:rsid w:val="00A7605B"/>
    <w:rsid w:val="00A85FF7"/>
    <w:rsid w:val="00A8607E"/>
    <w:rsid w:val="00AA2635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A17A1"/>
    <w:rsid w:val="00BA36DD"/>
    <w:rsid w:val="00BA5E0B"/>
    <w:rsid w:val="00BA5FD0"/>
    <w:rsid w:val="00BB0550"/>
    <w:rsid w:val="00BB353F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3715"/>
    <w:rsid w:val="00C67D06"/>
    <w:rsid w:val="00C86EEF"/>
    <w:rsid w:val="00C94833"/>
    <w:rsid w:val="00CA3F72"/>
    <w:rsid w:val="00CA5AA0"/>
    <w:rsid w:val="00CB05FD"/>
    <w:rsid w:val="00CB37E3"/>
    <w:rsid w:val="00CB4730"/>
    <w:rsid w:val="00CB7E09"/>
    <w:rsid w:val="00CD5C6E"/>
    <w:rsid w:val="00CD728F"/>
    <w:rsid w:val="00CE308F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97341"/>
    <w:rsid w:val="00DA480E"/>
    <w:rsid w:val="00DC0AA7"/>
    <w:rsid w:val="00DC4113"/>
    <w:rsid w:val="00DD6B15"/>
    <w:rsid w:val="00DE7466"/>
    <w:rsid w:val="00DE7EAF"/>
    <w:rsid w:val="00DF6C04"/>
    <w:rsid w:val="00E00E30"/>
    <w:rsid w:val="00E10E1A"/>
    <w:rsid w:val="00E22A97"/>
    <w:rsid w:val="00E32A30"/>
    <w:rsid w:val="00E332C6"/>
    <w:rsid w:val="00E35BFE"/>
    <w:rsid w:val="00E4041D"/>
    <w:rsid w:val="00E57F0E"/>
    <w:rsid w:val="00E62D09"/>
    <w:rsid w:val="00E80B2E"/>
    <w:rsid w:val="00E95FDE"/>
    <w:rsid w:val="00E96A14"/>
    <w:rsid w:val="00EA3122"/>
    <w:rsid w:val="00EA73BA"/>
    <w:rsid w:val="00EB017E"/>
    <w:rsid w:val="00EB1BF9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340B"/>
    <w:rsid w:val="00F16B34"/>
    <w:rsid w:val="00F16EC8"/>
    <w:rsid w:val="00F20B1F"/>
    <w:rsid w:val="00F26194"/>
    <w:rsid w:val="00F351A4"/>
    <w:rsid w:val="00F43557"/>
    <w:rsid w:val="00F608BB"/>
    <w:rsid w:val="00F72C7F"/>
    <w:rsid w:val="00F76781"/>
    <w:rsid w:val="00F901E2"/>
    <w:rsid w:val="00FA0956"/>
    <w:rsid w:val="00FB018E"/>
    <w:rsid w:val="00FB12B7"/>
    <w:rsid w:val="00FB50D0"/>
    <w:rsid w:val="00FB63A9"/>
    <w:rsid w:val="00FC2379"/>
    <w:rsid w:val="00FC5C46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B5538"/>
  <w15:docId w15:val="{2E9D2F2D-FB4C-432E-938E-8122827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ap-training-program@cumc.columb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-training-program@cumc.columbia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40E4CF1C2E62EA4D807554F71DD29A34" ma:contentTypeVersion="21" ma:contentTypeDescription="NGO Document content type" ma:contentTypeScope="" ma:versionID="6a9d4cd32ecb49dc6b138d1fffc88043">
  <xsd:schema xmlns:xsd="http://www.w3.org/2001/XMLSchema" xmlns:xs="http://www.w3.org/2001/XMLSchema" xmlns:p="http://schemas.microsoft.com/office/2006/metadata/properties" xmlns:ns2="c629780e-db83-45bc-a257-7c8c4fd6b9cb" xmlns:ns3="8debd71f-7898-45a9-a4b4-f1a45a44865f" targetNamespace="http://schemas.microsoft.com/office/2006/metadata/properties" ma:root="true" ma:fieldsID="2ab287c7a9a1e72e82af9514f35b3bbf" ns2:_="" ns3:_="">
    <xsd:import namespace="c629780e-db83-45bc-a257-7c8c4fd6b9cb"/>
    <xsd:import namespace="8debd71f-7898-45a9-a4b4-f1a45a44865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d71f-7898-45a9-a4b4-f1a45a44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e492bf4d-7d24-4a02-9dd7-4d67ddc3d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 xsi:nil="true"/>
    <lcf76f155ced4ddcb4097134ff3c332f xmlns="8debd71f-7898-45a9-a4b4-f1a45a448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A59EB1-B384-433D-8951-F64E0AF6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debd71f-7898-45a9-a4b4-f1a45a44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6072B-E7A9-4D77-A551-D48C7DD074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31BD6-3915-4AF0-9D5E-BABA391BF5EA}">
  <ds:schemaRefs>
    <ds:schemaRef ds:uri="http://schemas.microsoft.com/office/2006/metadata/properties"/>
    <ds:schemaRef ds:uri="http://schemas.microsoft.com/office/infopath/2007/PartnerControls"/>
    <ds:schemaRef ds:uri="c629780e-db83-45bc-a257-7c8c4fd6b9cb"/>
    <ds:schemaRef ds:uri="8debd71f-7898-45a9-a4b4-f1a45a448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Krystina Jeron</cp:lastModifiedBy>
  <cp:revision>15</cp:revision>
  <cp:lastPrinted>2013-12-09T22:19:00Z</cp:lastPrinted>
  <dcterms:created xsi:type="dcterms:W3CDTF">2021-10-19T17:48:00Z</dcterms:created>
  <dcterms:modified xsi:type="dcterms:W3CDTF">2023-10-31T16:51:00Z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0x01010033CF86A3E53F48B7ADBBC140A8AF8FA70040E4CF1C2E62EA4D807554F71DD29A34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MediaServiceImageTags">
    <vt:lpwstr/>
  </property>
</Properties>
</file>