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6FFC1" w14:textId="60FEA988" w:rsidR="00062006" w:rsidRPr="00062006" w:rsidRDefault="003C55EB" w:rsidP="00B046AB">
      <w:pPr>
        <w:ind w:left="-90"/>
        <w:rPr>
          <w:rFonts w:ascii="Arial" w:hAnsi="Arial" w:cs="Arial"/>
          <w:b/>
          <w:color w:val="000000"/>
          <w:sz w:val="22"/>
        </w:rPr>
      </w:pPr>
      <w:del w:id="0" w:author="Krystina Jeron" w:date="2022-10-04T11:52:00Z">
        <w:r w:rsidDel="009F23C8">
          <w:rPr>
            <w:rFonts w:ascii="Arial" w:hAnsi="Arial" w:cs="Arial"/>
            <w:b/>
            <w:color w:val="000000"/>
            <w:sz w:val="22"/>
          </w:rPr>
          <w:delText>-</w:delText>
        </w:r>
      </w:del>
    </w:p>
    <w:p w14:paraId="451A89FB" w14:textId="77777777" w:rsidR="00062006" w:rsidRPr="00062006" w:rsidRDefault="00062006" w:rsidP="00321836">
      <w:pPr>
        <w:shd w:val="clear" w:color="auto" w:fill="D9D9D9" w:themeFill="background1" w:themeFillShade="D9"/>
        <w:ind w:left="-90"/>
        <w:jc w:val="center"/>
        <w:rPr>
          <w:b/>
          <w:color w:val="000000"/>
          <w:sz w:val="28"/>
          <w:szCs w:val="28"/>
        </w:rPr>
      </w:pPr>
      <w:r w:rsidRPr="00062006">
        <w:rPr>
          <w:b/>
          <w:color w:val="000000"/>
          <w:sz w:val="28"/>
          <w:szCs w:val="28"/>
        </w:rPr>
        <w:t>GLOBAL HIV IMPLEMENTATION SCIENCE</w:t>
      </w:r>
    </w:p>
    <w:p w14:paraId="262C320F" w14:textId="77777777" w:rsidR="00062006" w:rsidRPr="00062006" w:rsidRDefault="00062006" w:rsidP="00321836">
      <w:pPr>
        <w:shd w:val="clear" w:color="auto" w:fill="D9D9D9" w:themeFill="background1" w:themeFillShade="D9"/>
        <w:ind w:left="-90"/>
        <w:jc w:val="center"/>
        <w:rPr>
          <w:b/>
          <w:color w:val="000000"/>
          <w:sz w:val="28"/>
          <w:szCs w:val="28"/>
        </w:rPr>
      </w:pPr>
      <w:r w:rsidRPr="00062006">
        <w:rPr>
          <w:b/>
          <w:color w:val="000000"/>
          <w:sz w:val="28"/>
          <w:szCs w:val="28"/>
        </w:rPr>
        <w:t>RESEARCH TRAINING FELLOWSHIP</w:t>
      </w:r>
    </w:p>
    <w:p w14:paraId="0A8A0954" w14:textId="0317EA10" w:rsidR="00527257" w:rsidRPr="00062006" w:rsidRDefault="00062006" w:rsidP="00321836">
      <w:pPr>
        <w:shd w:val="clear" w:color="auto" w:fill="D9D9D9" w:themeFill="background1" w:themeFillShade="D9"/>
        <w:ind w:left="-90"/>
        <w:jc w:val="center"/>
        <w:rPr>
          <w:b/>
          <w:color w:val="000000"/>
          <w:sz w:val="28"/>
          <w:szCs w:val="28"/>
        </w:rPr>
      </w:pPr>
      <w:r w:rsidRPr="00062006">
        <w:rPr>
          <w:b/>
          <w:color w:val="000000"/>
          <w:sz w:val="28"/>
          <w:szCs w:val="28"/>
        </w:rPr>
        <w:t>APPLICATION FORM</w:t>
      </w:r>
    </w:p>
    <w:p w14:paraId="2A4CB573" w14:textId="77777777" w:rsidR="009F2B25" w:rsidRPr="0021088B" w:rsidRDefault="009F2B25" w:rsidP="00B711D9">
      <w:pPr>
        <w:ind w:left="-90"/>
        <w:jc w:val="both"/>
        <w:rPr>
          <w:rFonts w:ascii="Arial" w:hAnsi="Arial" w:cs="Arial"/>
          <w:color w:val="000000"/>
          <w:sz w:val="22"/>
        </w:rPr>
      </w:pPr>
    </w:p>
    <w:p w14:paraId="0C03E175" w14:textId="59808856" w:rsidR="00160102" w:rsidRDefault="009A623E" w:rsidP="0073074F">
      <w:pPr>
        <w:spacing w:after="60"/>
        <w:ind w:left="-90"/>
        <w:jc w:val="both"/>
        <w:rPr>
          <w:rFonts w:ascii="Arial" w:hAnsi="Arial" w:cs="Arial"/>
          <w:b/>
          <w:color w:val="000000"/>
          <w:sz w:val="22"/>
          <w:u w:val="single"/>
        </w:rPr>
      </w:pPr>
      <w:r w:rsidRPr="0021088B">
        <w:rPr>
          <w:rFonts w:ascii="Arial" w:hAnsi="Arial" w:cs="Arial"/>
          <w:b/>
          <w:color w:val="000000"/>
          <w:sz w:val="22"/>
          <w:u w:val="single"/>
        </w:rPr>
        <w:t>Applicat</w:t>
      </w:r>
      <w:r w:rsidR="00B52801" w:rsidRPr="0021088B">
        <w:rPr>
          <w:rFonts w:ascii="Arial" w:hAnsi="Arial" w:cs="Arial"/>
          <w:b/>
          <w:color w:val="000000"/>
          <w:sz w:val="22"/>
          <w:u w:val="single"/>
        </w:rPr>
        <w:t>ion</w:t>
      </w:r>
      <w:r w:rsidRPr="0021088B">
        <w:rPr>
          <w:rFonts w:ascii="Arial" w:hAnsi="Arial" w:cs="Arial"/>
          <w:b/>
          <w:color w:val="000000"/>
          <w:sz w:val="22"/>
          <w:u w:val="single"/>
        </w:rPr>
        <w:t xml:space="preserve"> </w:t>
      </w:r>
      <w:r w:rsidR="00992AF0">
        <w:rPr>
          <w:rFonts w:ascii="Arial" w:hAnsi="Arial" w:cs="Arial"/>
          <w:b/>
          <w:color w:val="000000"/>
          <w:sz w:val="22"/>
          <w:u w:val="single"/>
        </w:rPr>
        <w:t>Components</w:t>
      </w:r>
      <w:r w:rsidRPr="008B06D4">
        <w:rPr>
          <w:rFonts w:ascii="Arial" w:hAnsi="Arial" w:cs="Arial"/>
          <w:b/>
          <w:color w:val="000000"/>
          <w:sz w:val="22"/>
        </w:rPr>
        <w:t>:</w:t>
      </w:r>
    </w:p>
    <w:p w14:paraId="3F65C252" w14:textId="77777777" w:rsidR="00527257" w:rsidRPr="0021088B" w:rsidRDefault="00527257" w:rsidP="0073074F">
      <w:pPr>
        <w:spacing w:after="60"/>
        <w:ind w:left="-90"/>
        <w:jc w:val="both"/>
        <w:rPr>
          <w:rFonts w:ascii="Arial" w:hAnsi="Arial" w:cs="Arial"/>
          <w:b/>
          <w:color w:val="000000"/>
          <w:sz w:val="22"/>
        </w:rPr>
      </w:pPr>
    </w:p>
    <w:p w14:paraId="0BECF0E4" w14:textId="65D29EC8" w:rsidR="009A623E" w:rsidRPr="006659D4" w:rsidRDefault="00300C9A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Fellowship</w:t>
      </w:r>
      <w:r w:rsidRPr="006659D4">
        <w:rPr>
          <w:rFonts w:ascii="Arial" w:hAnsi="Arial" w:cs="Arial"/>
          <w:color w:val="000000"/>
          <w:sz w:val="22"/>
        </w:rPr>
        <w:t xml:space="preserve"> </w:t>
      </w:r>
      <w:r w:rsidR="009A623E" w:rsidRPr="006659D4">
        <w:rPr>
          <w:rFonts w:ascii="Arial" w:hAnsi="Arial" w:cs="Arial"/>
          <w:color w:val="000000"/>
          <w:sz w:val="22"/>
        </w:rPr>
        <w:t>application</w:t>
      </w:r>
      <w:r w:rsidR="00F76781" w:rsidRPr="006659D4">
        <w:rPr>
          <w:rFonts w:ascii="Arial" w:hAnsi="Arial" w:cs="Arial"/>
          <w:color w:val="000000"/>
          <w:sz w:val="22"/>
        </w:rPr>
        <w:t xml:space="preserve"> (this document)</w:t>
      </w:r>
    </w:p>
    <w:p w14:paraId="64935E79" w14:textId="03F9C990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Curriculum vitae</w:t>
      </w:r>
    </w:p>
    <w:p w14:paraId="11C2F833" w14:textId="20B64CDE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Three academic or professional letters of reference sent to us by individuals familiar with your work</w:t>
      </w:r>
    </w:p>
    <w:p w14:paraId="4D0A536B" w14:textId="41C92488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Transcripts of your undergraduate and graduate academic records</w:t>
      </w:r>
      <w:r w:rsidR="000D0B9A">
        <w:rPr>
          <w:rFonts w:ascii="Arial" w:hAnsi="Arial" w:cs="Arial"/>
          <w:color w:val="000000"/>
          <w:sz w:val="22"/>
        </w:rPr>
        <w:t xml:space="preserve"> (official or unofficial)</w:t>
      </w:r>
      <w:r w:rsidR="00992AF0">
        <w:rPr>
          <w:rFonts w:ascii="Arial" w:hAnsi="Arial" w:cs="Arial"/>
          <w:color w:val="000000"/>
          <w:sz w:val="22"/>
        </w:rPr>
        <w:t xml:space="preserve"> </w:t>
      </w:r>
    </w:p>
    <w:p w14:paraId="590C8F7B" w14:textId="0B8F8FD3" w:rsidR="00160102" w:rsidRPr="006659D4" w:rsidRDefault="00BB7625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 xml:space="preserve">Statement of interest describing: your academic and career goals; training you wish to receive in this </w:t>
      </w:r>
      <w:r w:rsidR="00300C9A">
        <w:rPr>
          <w:rFonts w:ascii="Arial" w:hAnsi="Arial" w:cs="Arial"/>
          <w:color w:val="000000"/>
          <w:sz w:val="22"/>
        </w:rPr>
        <w:t>fellowship</w:t>
      </w:r>
      <w:r w:rsidR="00300C9A" w:rsidRPr="006659D4">
        <w:rPr>
          <w:rFonts w:ascii="Arial" w:hAnsi="Arial" w:cs="Arial"/>
          <w:color w:val="000000"/>
          <w:sz w:val="22"/>
        </w:rPr>
        <w:t xml:space="preserve"> </w:t>
      </w:r>
      <w:r w:rsidRPr="006659D4">
        <w:rPr>
          <w:rFonts w:ascii="Arial" w:hAnsi="Arial" w:cs="Arial"/>
          <w:color w:val="000000"/>
          <w:sz w:val="22"/>
        </w:rPr>
        <w:t xml:space="preserve">that will further these goals; your interest in studying HIV implementation science; </w:t>
      </w:r>
      <w:r w:rsidR="00DD6B15">
        <w:rPr>
          <w:rFonts w:ascii="Arial" w:hAnsi="Arial" w:cs="Arial"/>
          <w:color w:val="000000"/>
          <w:sz w:val="22"/>
        </w:rPr>
        <w:t xml:space="preserve">training program faculty you are interested in working with; </w:t>
      </w:r>
      <w:r w:rsidR="00992AF0">
        <w:rPr>
          <w:rFonts w:ascii="Arial" w:hAnsi="Arial" w:cs="Arial"/>
          <w:color w:val="000000"/>
          <w:sz w:val="22"/>
        </w:rPr>
        <w:t xml:space="preserve">and </w:t>
      </w:r>
      <w:r w:rsidRPr="006659D4">
        <w:rPr>
          <w:rFonts w:ascii="Arial" w:hAnsi="Arial" w:cs="Arial"/>
          <w:color w:val="000000"/>
          <w:sz w:val="22"/>
        </w:rPr>
        <w:t xml:space="preserve">specific research questions you wish to address </w:t>
      </w:r>
    </w:p>
    <w:p w14:paraId="01CB9057" w14:textId="68C5ED8F" w:rsidR="00BB7625" w:rsidRPr="006659D4" w:rsidRDefault="00BB7625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 xml:space="preserve">Writing sample (PDFs of </w:t>
      </w:r>
      <w:r w:rsidR="0036089E" w:rsidRPr="00C63715">
        <w:rPr>
          <w:rFonts w:ascii="Arial" w:hAnsi="Arial" w:cs="Arial"/>
          <w:color w:val="000000"/>
          <w:sz w:val="22"/>
          <w:u w:val="single"/>
        </w:rPr>
        <w:t>single author</w:t>
      </w:r>
      <w:r w:rsidR="0036089E">
        <w:rPr>
          <w:rFonts w:ascii="Arial" w:hAnsi="Arial" w:cs="Arial"/>
          <w:color w:val="000000"/>
          <w:sz w:val="22"/>
        </w:rPr>
        <w:t xml:space="preserve"> </w:t>
      </w:r>
      <w:r w:rsidRPr="006659D4">
        <w:rPr>
          <w:rFonts w:ascii="Arial" w:hAnsi="Arial" w:cs="Arial"/>
          <w:color w:val="000000"/>
          <w:sz w:val="22"/>
        </w:rPr>
        <w:t xml:space="preserve">publications, unpublished papers for courses, relevant excerpts of </w:t>
      </w:r>
      <w:r w:rsidR="00A8607E">
        <w:rPr>
          <w:rFonts w:ascii="Arial" w:hAnsi="Arial" w:cs="Arial"/>
          <w:color w:val="000000"/>
          <w:sz w:val="22"/>
        </w:rPr>
        <w:t>Doctoral disser</w:t>
      </w:r>
      <w:r w:rsidR="00246E9E">
        <w:rPr>
          <w:rFonts w:ascii="Arial" w:hAnsi="Arial" w:cs="Arial"/>
          <w:color w:val="000000"/>
          <w:sz w:val="22"/>
        </w:rPr>
        <w:t>t</w:t>
      </w:r>
      <w:r w:rsidR="00A8607E">
        <w:rPr>
          <w:rFonts w:ascii="Arial" w:hAnsi="Arial" w:cs="Arial"/>
          <w:color w:val="000000"/>
          <w:sz w:val="22"/>
        </w:rPr>
        <w:t>ation</w:t>
      </w:r>
      <w:r w:rsidRPr="006659D4">
        <w:rPr>
          <w:rFonts w:ascii="Arial" w:hAnsi="Arial" w:cs="Arial"/>
          <w:color w:val="000000"/>
          <w:sz w:val="22"/>
        </w:rPr>
        <w:t>, or other writings that may be helpful in evaluating your capabilities and interest</w:t>
      </w:r>
      <w:r w:rsidR="00A8607E">
        <w:rPr>
          <w:rFonts w:ascii="Arial" w:hAnsi="Arial" w:cs="Arial"/>
          <w:color w:val="000000"/>
          <w:sz w:val="22"/>
        </w:rPr>
        <w:t>.</w:t>
      </w:r>
      <w:r w:rsidRPr="006659D4">
        <w:rPr>
          <w:rFonts w:ascii="Arial" w:hAnsi="Arial" w:cs="Arial"/>
          <w:color w:val="000000"/>
          <w:sz w:val="22"/>
        </w:rPr>
        <w:t>)</w:t>
      </w:r>
    </w:p>
    <w:p w14:paraId="050DF6C8" w14:textId="2B01082E" w:rsidR="00BB7625" w:rsidRDefault="00BB7625" w:rsidP="00C63715">
      <w:pPr>
        <w:spacing w:after="120"/>
        <w:jc w:val="both"/>
        <w:rPr>
          <w:rFonts w:ascii="Arial" w:hAnsi="Arial" w:cs="Arial"/>
          <w:color w:val="000000"/>
          <w:sz w:val="22"/>
        </w:rPr>
      </w:pPr>
    </w:p>
    <w:p w14:paraId="51E93813" w14:textId="2B42334B" w:rsidR="00410A6E" w:rsidRPr="0073150F" w:rsidRDefault="0004740F" w:rsidP="00BB7625">
      <w:pPr>
        <w:spacing w:after="120"/>
        <w:ind w:left="-90"/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All applications components </w:t>
      </w:r>
      <w:r w:rsidR="009A623E" w:rsidRPr="0021088B">
        <w:rPr>
          <w:rFonts w:ascii="Arial" w:hAnsi="Arial" w:cs="Arial"/>
          <w:color w:val="000000"/>
          <w:sz w:val="22"/>
        </w:rPr>
        <w:t xml:space="preserve">should be emailed to </w:t>
      </w:r>
      <w:hyperlink r:id="rId11" w:history="1">
        <w:r w:rsidR="0062150E" w:rsidRPr="00BB4135">
          <w:rPr>
            <w:rStyle w:val="Hyperlink"/>
            <w:rFonts w:ascii="Arial" w:hAnsi="Arial" w:cs="Arial"/>
            <w:sz w:val="22"/>
          </w:rPr>
          <w:t>icap-training-program@cumc.columbia.edu</w:t>
        </w:r>
      </w:hyperlink>
      <w:r w:rsidR="0021088B" w:rsidRPr="0021088B">
        <w:rPr>
          <w:rFonts w:ascii="Arial" w:hAnsi="Arial" w:cs="Arial"/>
          <w:color w:val="000000"/>
          <w:sz w:val="22"/>
        </w:rPr>
        <w:t>.</w:t>
      </w:r>
      <w:r w:rsidR="009A623E" w:rsidRPr="0021088B">
        <w:rPr>
          <w:rFonts w:ascii="Arial" w:hAnsi="Arial" w:cs="Arial"/>
          <w:color w:val="000000"/>
          <w:sz w:val="22"/>
        </w:rPr>
        <w:t xml:space="preserve"> </w:t>
      </w:r>
      <w:r w:rsidRPr="0073150F">
        <w:rPr>
          <w:rFonts w:ascii="Arial" w:hAnsi="Arial" w:cs="Arial"/>
          <w:b/>
          <w:bCs/>
          <w:color w:val="000000"/>
          <w:sz w:val="22"/>
        </w:rPr>
        <w:t>A</w:t>
      </w:r>
      <w:r w:rsidR="006A5313" w:rsidRPr="0073150F">
        <w:rPr>
          <w:rFonts w:ascii="Arial" w:hAnsi="Arial" w:cs="Arial"/>
          <w:b/>
          <w:bCs/>
          <w:color w:val="000000"/>
          <w:sz w:val="22"/>
        </w:rPr>
        <w:t xml:space="preserve">ll components are due by </w:t>
      </w:r>
      <w:ins w:id="1" w:author="Andrea Howard" w:date="2022-10-04T09:01:00Z">
        <w:r w:rsidR="00EB1BF9" w:rsidRPr="00EB1BF9">
          <w:rPr>
            <w:rFonts w:ascii="Arial" w:hAnsi="Arial" w:cs="Arial"/>
            <w:color w:val="000000"/>
            <w:sz w:val="22"/>
            <w:rPrChange w:id="2" w:author="Andrea Howard" w:date="2022-10-04T09:02:00Z">
              <w:rPr>
                <w:rStyle w:val="Hyperlink"/>
                <w:rFonts w:ascii="Garamond" w:hAnsi="Garamond"/>
                <w:b/>
                <w:sz w:val="32"/>
                <w:szCs w:val="32"/>
              </w:rPr>
            </w:rPrChange>
          </w:rPr>
          <w:t>Thursday, December 1</w:t>
        </w:r>
        <w:r w:rsidR="00EB1BF9" w:rsidRPr="00EB1BF9">
          <w:rPr>
            <w:rFonts w:ascii="Arial" w:hAnsi="Arial" w:cs="Arial"/>
            <w:color w:val="000000"/>
            <w:sz w:val="22"/>
            <w:rPrChange w:id="3" w:author="Andrea Howard" w:date="2022-10-04T09:02:00Z">
              <w:rPr>
                <w:rStyle w:val="Hyperlink"/>
                <w:rFonts w:ascii="Garamond" w:hAnsi="Garamond"/>
                <w:b/>
                <w:sz w:val="32"/>
                <w:szCs w:val="32"/>
                <w:vertAlign w:val="superscript"/>
              </w:rPr>
            </w:rPrChange>
          </w:rPr>
          <w:t>st</w:t>
        </w:r>
        <w:r w:rsidR="00EB1BF9" w:rsidRPr="00EB1BF9">
          <w:rPr>
            <w:rFonts w:ascii="Arial" w:hAnsi="Arial" w:cs="Arial"/>
            <w:color w:val="000000"/>
            <w:sz w:val="22"/>
            <w:rPrChange w:id="4" w:author="Andrea Howard" w:date="2022-10-04T09:02:00Z">
              <w:rPr>
                <w:rStyle w:val="Hyperlink"/>
                <w:rFonts w:ascii="Garamond" w:hAnsi="Garamond"/>
                <w:b/>
                <w:sz w:val="32"/>
                <w:szCs w:val="32"/>
              </w:rPr>
            </w:rPrChange>
          </w:rPr>
          <w:t xml:space="preserve">, </w:t>
        </w:r>
        <w:proofErr w:type="gramStart"/>
        <w:r w:rsidR="00EB1BF9" w:rsidRPr="00EB1BF9">
          <w:rPr>
            <w:rFonts w:ascii="Arial" w:hAnsi="Arial" w:cs="Arial"/>
            <w:color w:val="000000"/>
            <w:sz w:val="22"/>
            <w:rPrChange w:id="5" w:author="Andrea Howard" w:date="2022-10-04T09:02:00Z">
              <w:rPr>
                <w:rStyle w:val="Hyperlink"/>
                <w:rFonts w:ascii="Garamond" w:hAnsi="Garamond"/>
                <w:b/>
                <w:sz w:val="32"/>
                <w:szCs w:val="32"/>
              </w:rPr>
            </w:rPrChange>
          </w:rPr>
          <w:t>2022</w:t>
        </w:r>
        <w:proofErr w:type="gramEnd"/>
        <w:r w:rsidR="00EB1BF9" w:rsidRPr="0067328B">
          <w:rPr>
            <w:rStyle w:val="Hyperlink"/>
            <w:rFonts w:ascii="Garamond" w:hAnsi="Garamond"/>
            <w:b/>
            <w:sz w:val="32"/>
            <w:szCs w:val="32"/>
          </w:rPr>
          <w:t xml:space="preserve"> </w:t>
        </w:r>
      </w:ins>
      <w:del w:id="6" w:author="Andrea Howard" w:date="2022-10-04T09:01:00Z">
        <w:r w:rsidR="00C86EEF" w:rsidDel="00EB1BF9">
          <w:rPr>
            <w:rFonts w:ascii="Arial" w:hAnsi="Arial" w:cs="Arial"/>
            <w:b/>
            <w:bCs/>
            <w:color w:val="000000"/>
            <w:sz w:val="22"/>
          </w:rPr>
          <w:delText>Wednes</w:delText>
        </w:r>
        <w:r w:rsidR="00C86EEF" w:rsidRPr="0073150F" w:rsidDel="00EB1BF9">
          <w:rPr>
            <w:rFonts w:ascii="Arial" w:hAnsi="Arial" w:cs="Arial"/>
            <w:b/>
            <w:bCs/>
            <w:color w:val="000000"/>
            <w:sz w:val="22"/>
          </w:rPr>
          <w:delText>day</w:delText>
        </w:r>
        <w:r w:rsidR="006A5313" w:rsidRPr="0073150F" w:rsidDel="00EB1BF9">
          <w:rPr>
            <w:rFonts w:ascii="Arial" w:hAnsi="Arial" w:cs="Arial"/>
            <w:b/>
            <w:bCs/>
            <w:color w:val="000000"/>
            <w:sz w:val="22"/>
          </w:rPr>
          <w:delText xml:space="preserve">, </w:delText>
        </w:r>
        <w:r w:rsidR="00C86EEF" w:rsidDel="00EB1BF9">
          <w:rPr>
            <w:rFonts w:ascii="Arial" w:hAnsi="Arial" w:cs="Arial"/>
            <w:b/>
            <w:bCs/>
            <w:color w:val="000000"/>
            <w:sz w:val="22"/>
          </w:rPr>
          <w:delText xml:space="preserve">December </w:delText>
        </w:r>
        <w:r w:rsidR="0073150F" w:rsidRPr="0073150F" w:rsidDel="00EB1BF9">
          <w:rPr>
            <w:rFonts w:ascii="Arial" w:hAnsi="Arial" w:cs="Arial"/>
            <w:b/>
            <w:bCs/>
            <w:color w:val="000000"/>
            <w:sz w:val="22"/>
          </w:rPr>
          <w:delText>1</w:delText>
        </w:r>
        <w:r w:rsidR="00C86EEF" w:rsidDel="00EB1BF9">
          <w:rPr>
            <w:rFonts w:ascii="Arial" w:hAnsi="Arial" w:cs="Arial"/>
            <w:b/>
            <w:bCs/>
            <w:color w:val="000000"/>
            <w:sz w:val="22"/>
          </w:rPr>
          <w:delText>5</w:delText>
        </w:r>
        <w:r w:rsidR="0073150F" w:rsidRPr="0073150F" w:rsidDel="00EB1BF9">
          <w:rPr>
            <w:rFonts w:ascii="Arial" w:hAnsi="Arial" w:cs="Arial"/>
            <w:b/>
            <w:bCs/>
            <w:color w:val="000000"/>
            <w:sz w:val="22"/>
            <w:vertAlign w:val="superscript"/>
          </w:rPr>
          <w:delText>th</w:delText>
        </w:r>
        <w:r w:rsidR="0073150F" w:rsidRPr="0073150F" w:rsidDel="00EB1BF9">
          <w:rPr>
            <w:rFonts w:ascii="Arial" w:hAnsi="Arial" w:cs="Arial"/>
            <w:b/>
            <w:bCs/>
            <w:color w:val="000000"/>
            <w:sz w:val="22"/>
          </w:rPr>
          <w:delText>, 202</w:delText>
        </w:r>
        <w:r w:rsidR="00C86EEF" w:rsidDel="00EB1BF9">
          <w:rPr>
            <w:rFonts w:ascii="Arial" w:hAnsi="Arial" w:cs="Arial"/>
            <w:b/>
            <w:bCs/>
            <w:color w:val="000000"/>
            <w:sz w:val="22"/>
          </w:rPr>
          <w:delText>1</w:delText>
        </w:r>
        <w:r w:rsidR="0073150F" w:rsidRPr="0073150F" w:rsidDel="00EB1BF9">
          <w:rPr>
            <w:rFonts w:ascii="Arial" w:hAnsi="Arial" w:cs="Arial"/>
            <w:b/>
            <w:bCs/>
            <w:color w:val="000000"/>
            <w:sz w:val="22"/>
          </w:rPr>
          <w:delText xml:space="preserve"> </w:delText>
        </w:r>
      </w:del>
      <w:r w:rsidR="0073150F" w:rsidRPr="0073150F">
        <w:rPr>
          <w:rFonts w:ascii="Arial" w:hAnsi="Arial" w:cs="Arial"/>
          <w:b/>
          <w:bCs/>
          <w:color w:val="000000"/>
          <w:sz w:val="22"/>
        </w:rPr>
        <w:t xml:space="preserve">at 11:59 pm. </w:t>
      </w:r>
    </w:p>
    <w:p w14:paraId="42BDC3D1" w14:textId="77777777" w:rsidR="00BB7625" w:rsidRPr="0021088B" w:rsidRDefault="00BB7625" w:rsidP="00BB7625">
      <w:pPr>
        <w:spacing w:after="120"/>
        <w:ind w:left="-90"/>
        <w:jc w:val="both"/>
        <w:rPr>
          <w:rFonts w:ascii="Arial" w:hAnsi="Arial" w:cs="Arial"/>
          <w:color w:val="000000"/>
          <w:sz w:val="22"/>
        </w:rPr>
      </w:pPr>
    </w:p>
    <w:p w14:paraId="7B191B4C" w14:textId="726F1384" w:rsidR="00421E6A" w:rsidRPr="0021088B" w:rsidRDefault="00B52801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t>Please complete this application by typing the requ</w:t>
      </w:r>
      <w:r w:rsidR="00421E6A" w:rsidRPr="0021088B">
        <w:rPr>
          <w:rFonts w:ascii="Arial" w:hAnsi="Arial" w:cs="Arial"/>
          <w:color w:val="000000"/>
          <w:sz w:val="22"/>
        </w:rPr>
        <w:t>ested</w:t>
      </w:r>
      <w:r w:rsidRPr="0021088B">
        <w:rPr>
          <w:rFonts w:ascii="Arial" w:hAnsi="Arial" w:cs="Arial"/>
          <w:color w:val="000000"/>
          <w:sz w:val="22"/>
        </w:rPr>
        <w:t xml:space="preserve"> information in the box </w:t>
      </w:r>
      <w:r w:rsidR="00421E6A" w:rsidRPr="0021088B">
        <w:rPr>
          <w:rFonts w:ascii="Arial" w:hAnsi="Arial" w:cs="Arial"/>
          <w:color w:val="000000"/>
          <w:sz w:val="22"/>
        </w:rPr>
        <w:t xml:space="preserve">provided </w:t>
      </w:r>
      <w:r w:rsidRPr="0021088B">
        <w:rPr>
          <w:rFonts w:ascii="Arial" w:hAnsi="Arial" w:cs="Arial"/>
          <w:color w:val="000000"/>
          <w:sz w:val="22"/>
        </w:rPr>
        <w:t>or by placing “x” in the box</w:t>
      </w:r>
      <w:r w:rsidR="00421E6A" w:rsidRPr="0021088B">
        <w:rPr>
          <w:rFonts w:ascii="Arial" w:hAnsi="Arial" w:cs="Arial"/>
          <w:color w:val="000000"/>
          <w:sz w:val="22"/>
        </w:rPr>
        <w:t>.</w:t>
      </w:r>
      <w:r w:rsidR="009F2B25">
        <w:rPr>
          <w:rFonts w:ascii="Arial" w:hAnsi="Arial" w:cs="Arial"/>
          <w:color w:val="000000"/>
          <w:sz w:val="22"/>
        </w:rPr>
        <w:t xml:space="preserve"> </w:t>
      </w:r>
    </w:p>
    <w:p w14:paraId="17644B04" w14:textId="77777777" w:rsidR="00541782" w:rsidRPr="0021088B" w:rsidRDefault="00541782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42BF4157" w14:textId="34987726" w:rsidR="009F2B25" w:rsidRPr="004D297F" w:rsidRDefault="00541782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 w:rsidRPr="0021088B">
        <w:rPr>
          <w:rFonts w:ascii="Arial" w:hAnsi="Arial" w:cs="Arial"/>
          <w:color w:val="000000"/>
          <w:sz w:val="22"/>
        </w:rPr>
        <w:t>1. Name (First, Middle, Last)</w:t>
      </w:r>
      <w:r w:rsidR="002F74BF">
        <w:rPr>
          <w:rFonts w:ascii="Arial" w:hAnsi="Arial" w:cs="Arial"/>
          <w:color w:val="000000"/>
          <w:sz w:val="22"/>
        </w:rPr>
        <w:t>:</w:t>
      </w:r>
      <w:r w:rsidR="009F2B25">
        <w:rPr>
          <w:rFonts w:ascii="Arial" w:hAnsi="Arial" w:cs="Arial"/>
          <w:color w:val="000000"/>
          <w:sz w:val="22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0812FA8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348D84C6" w14:textId="5FF37261" w:rsidR="00547A9E" w:rsidRDefault="00D82F97" w:rsidP="00E4041D">
      <w:pPr>
        <w:spacing w:after="60"/>
        <w:ind w:left="-86" w:firstLine="8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</w:t>
      </w:r>
      <w:r w:rsidR="00547A9E" w:rsidRPr="0021088B">
        <w:rPr>
          <w:rFonts w:ascii="Arial" w:hAnsi="Arial" w:cs="Arial"/>
          <w:color w:val="000000"/>
          <w:sz w:val="22"/>
        </w:rPr>
        <w:t>. Current address</w:t>
      </w:r>
      <w:r w:rsidR="0003546D" w:rsidRPr="0021088B">
        <w:rPr>
          <w:rFonts w:ascii="Arial" w:hAnsi="Arial" w:cs="Arial"/>
          <w:color w:val="000000"/>
          <w:sz w:val="22"/>
        </w:rPr>
        <w:t xml:space="preserve"> (street, city, state, zip code)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9F2B25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244F7DBB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62A106A4" w14:textId="253F7BB7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3</w:t>
      </w:r>
      <w:r w:rsidR="0003546D" w:rsidRPr="0021088B">
        <w:rPr>
          <w:rFonts w:ascii="Arial" w:hAnsi="Arial" w:cs="Arial"/>
          <w:color w:val="000000"/>
          <w:sz w:val="22"/>
        </w:rPr>
        <w:t>.</w:t>
      </w:r>
      <w:r w:rsidR="0021088B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t>Permanent address</w:t>
      </w:r>
      <w:r w:rsidR="00977947">
        <w:rPr>
          <w:rFonts w:ascii="Arial" w:hAnsi="Arial" w:cs="Arial"/>
          <w:color w:val="000000"/>
          <w:sz w:val="22"/>
        </w:rPr>
        <w:t xml:space="preserve"> (if different from current)</w:t>
      </w:r>
      <w:r w:rsidR="002F74BF">
        <w:rPr>
          <w:rFonts w:ascii="Arial" w:hAnsi="Arial" w:cs="Arial"/>
          <w:color w:val="000000"/>
          <w:sz w:val="22"/>
        </w:rPr>
        <w:t>:</w:t>
      </w:r>
      <w:r w:rsidR="00977947">
        <w:rPr>
          <w:rFonts w:ascii="Arial" w:hAnsi="Arial" w:cs="Arial"/>
          <w:color w:val="000000"/>
          <w:sz w:val="22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8974794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5688A30F" w14:textId="5002534B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4</w:t>
      </w:r>
      <w:r w:rsidR="002C2ACB" w:rsidRPr="0021088B">
        <w:rPr>
          <w:rFonts w:ascii="Arial" w:hAnsi="Arial" w:cs="Arial"/>
          <w:color w:val="000000"/>
          <w:sz w:val="22"/>
        </w:rPr>
        <w:t>. Telephone number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EA1A7AB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52E45C5A" w14:textId="7F68403A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5</w:t>
      </w:r>
      <w:r w:rsidR="002C2ACB" w:rsidRPr="0021088B">
        <w:rPr>
          <w:rFonts w:ascii="Arial" w:hAnsi="Arial" w:cs="Arial"/>
          <w:color w:val="000000"/>
          <w:sz w:val="22"/>
        </w:rPr>
        <w:t>. Email address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AAA4016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7FA9C5AC" w14:textId="67C979A9" w:rsidR="0003546D" w:rsidRDefault="00D82F97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6</w:t>
      </w:r>
      <w:r w:rsidR="002C2ACB" w:rsidRPr="0021088B">
        <w:rPr>
          <w:rFonts w:ascii="Arial" w:hAnsi="Arial" w:cs="Arial"/>
          <w:color w:val="000000"/>
          <w:sz w:val="22"/>
        </w:rPr>
        <w:t>.</w:t>
      </w:r>
      <w:r w:rsidR="0021088B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t>Citizen of US</w:t>
      </w:r>
      <w:r w:rsidR="002F74BF">
        <w:rPr>
          <w:rFonts w:ascii="Arial" w:hAnsi="Arial" w:cs="Arial"/>
          <w:color w:val="000000"/>
          <w:sz w:val="22"/>
        </w:rPr>
        <w:t>:</w:t>
      </w:r>
      <w:r w:rsidR="0003546D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3546D"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E1F63">
        <w:rPr>
          <w:rFonts w:ascii="Arial" w:hAnsi="Arial" w:cs="Arial"/>
          <w:color w:val="000000"/>
          <w:sz w:val="22"/>
        </w:rPr>
      </w:r>
      <w:r w:rsidR="000E1F63">
        <w:rPr>
          <w:rFonts w:ascii="Arial" w:hAnsi="Arial" w:cs="Arial"/>
          <w:color w:val="000000"/>
          <w:sz w:val="22"/>
        </w:rPr>
        <w:fldChar w:fldCharType="separate"/>
      </w:r>
      <w:r w:rsidR="0003546D" w:rsidRPr="0021088B">
        <w:rPr>
          <w:rFonts w:ascii="Arial" w:hAnsi="Arial" w:cs="Arial"/>
          <w:color w:val="000000"/>
          <w:sz w:val="22"/>
        </w:rPr>
        <w:fldChar w:fldCharType="end"/>
      </w:r>
      <w:r w:rsidR="0003546D" w:rsidRPr="0021088B">
        <w:rPr>
          <w:rFonts w:ascii="Arial" w:hAnsi="Arial" w:cs="Arial"/>
          <w:color w:val="000000"/>
          <w:sz w:val="22"/>
        </w:rPr>
        <w:t xml:space="preserve"> Yes      </w:t>
      </w:r>
      <w:r w:rsidR="0003546D" w:rsidRPr="0021088B">
        <w:rPr>
          <w:rFonts w:ascii="Arial" w:hAnsi="Arial" w:cs="Arial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546D"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E1F63">
        <w:rPr>
          <w:rFonts w:ascii="Arial" w:hAnsi="Arial" w:cs="Arial"/>
          <w:color w:val="000000"/>
          <w:sz w:val="22"/>
        </w:rPr>
      </w:r>
      <w:r w:rsidR="000E1F63">
        <w:rPr>
          <w:rFonts w:ascii="Arial" w:hAnsi="Arial" w:cs="Arial"/>
          <w:color w:val="000000"/>
          <w:sz w:val="22"/>
        </w:rPr>
        <w:fldChar w:fldCharType="separate"/>
      </w:r>
      <w:r w:rsidR="0003546D" w:rsidRPr="0021088B">
        <w:rPr>
          <w:rFonts w:ascii="Arial" w:hAnsi="Arial" w:cs="Arial"/>
          <w:color w:val="000000"/>
          <w:sz w:val="22"/>
        </w:rPr>
        <w:fldChar w:fldCharType="end"/>
      </w:r>
      <w:r w:rsidR="0003546D" w:rsidRPr="0021088B">
        <w:rPr>
          <w:rFonts w:ascii="Arial" w:hAnsi="Arial" w:cs="Arial"/>
          <w:color w:val="000000"/>
          <w:sz w:val="22"/>
        </w:rPr>
        <w:t xml:space="preserve"> No      </w:t>
      </w:r>
    </w:p>
    <w:p w14:paraId="176792B5" w14:textId="77777777" w:rsidR="002F74BF" w:rsidRPr="0021088B" w:rsidRDefault="002F74BF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</w:p>
    <w:p w14:paraId="727B1E6B" w14:textId="28F59DA1" w:rsidR="009F2B25" w:rsidRDefault="00D82F97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7</w:t>
      </w:r>
      <w:r w:rsidR="002F74BF">
        <w:rPr>
          <w:rFonts w:ascii="Arial" w:hAnsi="Arial" w:cs="Arial"/>
          <w:color w:val="000000"/>
          <w:sz w:val="22"/>
        </w:rPr>
        <w:t xml:space="preserve">. </w:t>
      </w:r>
      <w:r w:rsidR="0003546D" w:rsidRPr="0021088B">
        <w:rPr>
          <w:rFonts w:ascii="Arial" w:hAnsi="Arial" w:cs="Arial"/>
          <w:color w:val="000000"/>
          <w:sz w:val="22"/>
        </w:rPr>
        <w:t>If no, are you lawfully admitted into the US and have an Alien Registration Receipt Card (e.g., I-551)?</w:t>
      </w:r>
    </w:p>
    <w:p w14:paraId="4566C33E" w14:textId="4A6368A4" w:rsidR="00527257" w:rsidRDefault="0003546D" w:rsidP="002F74BF">
      <w:pPr>
        <w:spacing w:after="60"/>
        <w:ind w:left="-86" w:firstLine="35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t xml:space="preserve"> </w:t>
      </w: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E1F63">
        <w:rPr>
          <w:rFonts w:ascii="Arial" w:hAnsi="Arial" w:cs="Arial"/>
          <w:color w:val="000000"/>
          <w:sz w:val="22"/>
        </w:rPr>
      </w:r>
      <w:r w:rsidR="000E1F63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Yes </w:t>
      </w: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E1F63">
        <w:rPr>
          <w:rFonts w:ascii="Arial" w:hAnsi="Arial" w:cs="Arial"/>
          <w:color w:val="000000"/>
          <w:sz w:val="22"/>
        </w:rPr>
      </w:r>
      <w:r w:rsidR="000E1F63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No </w:t>
      </w:r>
    </w:p>
    <w:p w14:paraId="62B230D8" w14:textId="77777777" w:rsidR="00527257" w:rsidRDefault="0052725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br w:type="page"/>
      </w:r>
    </w:p>
    <w:p w14:paraId="53FF5D27" w14:textId="1B9097D9" w:rsidR="00547A9E" w:rsidRPr="0021088B" w:rsidRDefault="00D82F97" w:rsidP="00547A9E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8</w:t>
      </w:r>
      <w:r w:rsidR="002C2ACB" w:rsidRPr="0021088B">
        <w:rPr>
          <w:rFonts w:ascii="Arial" w:hAnsi="Arial" w:cs="Arial"/>
          <w:color w:val="000000"/>
          <w:sz w:val="22"/>
        </w:rPr>
        <w:t xml:space="preserve">. </w:t>
      </w:r>
      <w:r w:rsidR="0021088B" w:rsidRPr="0021088B">
        <w:rPr>
          <w:rFonts w:ascii="Arial" w:hAnsi="Arial" w:cs="Arial"/>
          <w:color w:val="000000"/>
          <w:sz w:val="22"/>
        </w:rPr>
        <w:t>S</w:t>
      </w:r>
      <w:r w:rsidR="00547A9E" w:rsidRPr="0021088B">
        <w:rPr>
          <w:rFonts w:ascii="Arial" w:hAnsi="Arial" w:cs="Arial"/>
          <w:color w:val="000000"/>
          <w:sz w:val="22"/>
        </w:rPr>
        <w:t xml:space="preserve">elect one </w:t>
      </w:r>
      <w:r w:rsidR="00977947">
        <w:rPr>
          <w:rFonts w:ascii="Arial" w:hAnsi="Arial" w:cs="Arial"/>
          <w:color w:val="000000"/>
          <w:sz w:val="22"/>
        </w:rPr>
        <w:t xml:space="preserve">or more </w:t>
      </w:r>
      <w:r w:rsidR="00547A9E" w:rsidRPr="0021088B">
        <w:rPr>
          <w:rFonts w:ascii="Arial" w:hAnsi="Arial" w:cs="Arial"/>
          <w:color w:val="000000"/>
          <w:sz w:val="22"/>
        </w:rPr>
        <w:t>of the following racial and/or ethnic categories to describe yourself:</w:t>
      </w:r>
    </w:p>
    <w:p w14:paraId="06A5966F" w14:textId="355B632B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E1F63">
        <w:rPr>
          <w:rFonts w:ascii="Arial" w:hAnsi="Arial" w:cs="Arial"/>
          <w:color w:val="000000"/>
          <w:sz w:val="22"/>
        </w:rPr>
      </w:r>
      <w:r w:rsidR="000E1F63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American Indian/Alaska Native</w:t>
      </w:r>
    </w:p>
    <w:p w14:paraId="1988DE11" w14:textId="1A622082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E1F63">
        <w:rPr>
          <w:rFonts w:ascii="Arial" w:hAnsi="Arial" w:cs="Arial"/>
          <w:color w:val="000000"/>
          <w:sz w:val="22"/>
        </w:rPr>
      </w:r>
      <w:r w:rsidR="000E1F63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Asian</w:t>
      </w:r>
    </w:p>
    <w:p w14:paraId="32BBFF6E" w14:textId="339BCA17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E1F63">
        <w:rPr>
          <w:rFonts w:ascii="Arial" w:hAnsi="Arial" w:cs="Arial"/>
          <w:color w:val="000000"/>
          <w:sz w:val="22"/>
        </w:rPr>
      </w:r>
      <w:r w:rsidR="000E1F63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Black/African American</w:t>
      </w:r>
    </w:p>
    <w:p w14:paraId="7142DCD9" w14:textId="39020C88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E1F63">
        <w:rPr>
          <w:rFonts w:ascii="Arial" w:hAnsi="Arial" w:cs="Arial"/>
          <w:color w:val="000000"/>
          <w:sz w:val="22"/>
        </w:rPr>
      </w:r>
      <w:r w:rsidR="000E1F63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Hispanic American</w:t>
      </w:r>
    </w:p>
    <w:p w14:paraId="2D1F7262" w14:textId="1EA787E3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E1F63">
        <w:rPr>
          <w:rFonts w:ascii="Arial" w:hAnsi="Arial" w:cs="Arial"/>
          <w:color w:val="000000"/>
          <w:sz w:val="22"/>
        </w:rPr>
      </w:r>
      <w:r w:rsidR="000E1F63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 xml:space="preserve">Native Hawaiian or </w:t>
      </w:r>
      <w:proofErr w:type="gramStart"/>
      <w:r w:rsidR="00D07886" w:rsidRPr="0021088B">
        <w:rPr>
          <w:rFonts w:ascii="Arial" w:hAnsi="Arial" w:cs="Arial"/>
          <w:color w:val="000000"/>
          <w:sz w:val="22"/>
        </w:rPr>
        <w:t>other</w:t>
      </w:r>
      <w:proofErr w:type="gramEnd"/>
      <w:r w:rsidR="00D07886"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Pacific Islander</w:t>
      </w:r>
    </w:p>
    <w:p w14:paraId="2A73F5B1" w14:textId="1C14D813" w:rsidR="00547A9E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E1F63">
        <w:rPr>
          <w:rFonts w:ascii="Arial" w:hAnsi="Arial" w:cs="Arial"/>
          <w:color w:val="000000"/>
          <w:sz w:val="22"/>
        </w:rPr>
      </w:r>
      <w:r w:rsidR="000E1F63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White</w:t>
      </w:r>
    </w:p>
    <w:p w14:paraId="14047F18" w14:textId="43B89F35" w:rsidR="0021088B" w:rsidRPr="0021088B" w:rsidRDefault="009F2B25" w:rsidP="00E4041D">
      <w:pPr>
        <w:spacing w:after="60"/>
        <w:ind w:left="360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E1F63">
        <w:rPr>
          <w:rFonts w:ascii="Arial" w:hAnsi="Arial" w:cs="Arial"/>
          <w:color w:val="000000"/>
          <w:sz w:val="22"/>
        </w:rPr>
      </w:r>
      <w:r w:rsidR="000E1F63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21088B">
        <w:rPr>
          <w:rFonts w:ascii="Arial" w:hAnsi="Arial" w:cs="Arial"/>
          <w:color w:val="000000"/>
          <w:sz w:val="22"/>
        </w:rPr>
        <w:t>Other (specify)</w:t>
      </w:r>
      <w:r w:rsidR="009066D0">
        <w:rPr>
          <w:rFonts w:ascii="Arial" w:hAnsi="Arial" w:cs="Arial"/>
          <w:color w:val="000000"/>
          <w:sz w:val="22"/>
        </w:rPr>
        <w:t xml:space="preserve"> </w:t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066D0" w:rsidRPr="004D297F">
        <w:rPr>
          <w:rFonts w:ascii="Arial" w:hAnsi="Arial" w:cs="Arial"/>
          <w:sz w:val="22"/>
          <w:szCs w:val="22"/>
          <w:highlight w:val="lightGray"/>
        </w:rPr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5F51F7B2" w14:textId="2383AA83" w:rsidR="0021088B" w:rsidRDefault="009F2B25" w:rsidP="00E4041D">
      <w:pPr>
        <w:spacing w:after="60"/>
        <w:ind w:left="360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E1F63">
        <w:rPr>
          <w:rFonts w:ascii="Arial" w:hAnsi="Arial" w:cs="Arial"/>
          <w:color w:val="000000"/>
          <w:sz w:val="22"/>
        </w:rPr>
      </w:r>
      <w:r w:rsidR="000E1F63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D07886" w:rsidRPr="0021088B">
        <w:rPr>
          <w:rFonts w:ascii="Arial" w:hAnsi="Arial" w:cs="Arial"/>
          <w:color w:val="000000"/>
          <w:sz w:val="22"/>
        </w:rPr>
        <w:t>Do not wish to provide</w:t>
      </w:r>
    </w:p>
    <w:p w14:paraId="7C74483E" w14:textId="77777777" w:rsidR="0021088B" w:rsidRDefault="0021088B" w:rsidP="0021088B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3603E222" w14:textId="53E2CD76" w:rsidR="00D07886" w:rsidRDefault="00D82F97" w:rsidP="0021088B">
      <w:pPr>
        <w:spacing w:after="60"/>
        <w:ind w:left="-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9</w:t>
      </w:r>
      <w:r w:rsidR="0021088B">
        <w:rPr>
          <w:rFonts w:ascii="Arial" w:hAnsi="Arial" w:cs="Arial"/>
          <w:color w:val="000000"/>
          <w:sz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Are you Hispanic (or Latino)?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Do not wish to provide</w:t>
      </w:r>
      <w:r w:rsidR="00D07886" w:rsidRPr="00D07886">
        <w:rPr>
          <w:rFonts w:ascii="Arial" w:hAnsi="Arial" w:cs="Arial"/>
          <w:sz w:val="22"/>
          <w:szCs w:val="22"/>
        </w:rPr>
        <w:t xml:space="preserve"> </w:t>
      </w:r>
    </w:p>
    <w:p w14:paraId="242E32E0" w14:textId="77777777" w:rsidR="0021088B" w:rsidRPr="0021088B" w:rsidRDefault="0021088B" w:rsidP="0021088B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28904570" w14:textId="4125B40B" w:rsidR="00D07886" w:rsidRPr="004D297F" w:rsidRDefault="0021088B" w:rsidP="0021088B">
      <w:pPr>
        <w:tabs>
          <w:tab w:val="left" w:pos="0"/>
        </w:tabs>
        <w:ind w:right="-54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Do you have a disability?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</w:t>
      </w:r>
      <w:r w:rsidR="009F2B25">
        <w:rPr>
          <w:rFonts w:ascii="Arial" w:hAnsi="Arial" w:cs="Arial"/>
          <w:sz w:val="22"/>
          <w:szCs w:val="22"/>
        </w:rPr>
        <w:t xml:space="preserve">      </w:t>
      </w:r>
      <w:r w:rsidR="00D07886" w:rsidRPr="004D297F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9F2B25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Do not wish to provide</w:t>
      </w:r>
    </w:p>
    <w:p w14:paraId="7B73E385" w14:textId="77777777" w:rsidR="002F74BF" w:rsidRPr="004D297F" w:rsidRDefault="002F74BF" w:rsidP="00D07886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318FBA92" w14:textId="5F369580" w:rsidR="00D07886" w:rsidRPr="004D297F" w:rsidRDefault="006D6331" w:rsidP="00E4041D">
      <w:pPr>
        <w:tabs>
          <w:tab w:val="left" w:pos="0"/>
        </w:tabs>
        <w:spacing w:line="276" w:lineRule="auto"/>
        <w:ind w:right="-540"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a. </w:t>
      </w:r>
      <w:r w:rsidR="00D07886" w:rsidRPr="004D297F">
        <w:rPr>
          <w:rFonts w:ascii="Arial" w:hAnsi="Arial" w:cs="Arial"/>
          <w:sz w:val="22"/>
          <w:szCs w:val="22"/>
        </w:rPr>
        <w:t>If yes, which of the following categ</w:t>
      </w:r>
      <w:r w:rsidR="00D07886">
        <w:rPr>
          <w:rFonts w:ascii="Arial" w:hAnsi="Arial" w:cs="Arial"/>
          <w:sz w:val="22"/>
          <w:szCs w:val="22"/>
        </w:rPr>
        <w:t>ories describes your disability</w:t>
      </w:r>
      <w:r w:rsidR="00D07886" w:rsidRPr="004D297F">
        <w:rPr>
          <w:rFonts w:ascii="Arial" w:hAnsi="Arial" w:cs="Arial"/>
          <w:sz w:val="22"/>
          <w:szCs w:val="22"/>
        </w:rPr>
        <w:t>(</w:t>
      </w:r>
      <w:proofErr w:type="spellStart"/>
      <w:r w:rsidR="00D07886" w:rsidRPr="004D297F">
        <w:rPr>
          <w:rFonts w:ascii="Arial" w:hAnsi="Arial" w:cs="Arial"/>
          <w:sz w:val="22"/>
          <w:szCs w:val="22"/>
        </w:rPr>
        <w:t>ies</w:t>
      </w:r>
      <w:proofErr w:type="spellEnd"/>
      <w:r w:rsidR="00D07886" w:rsidRPr="004D297F">
        <w:rPr>
          <w:rFonts w:ascii="Arial" w:hAnsi="Arial" w:cs="Arial"/>
          <w:sz w:val="22"/>
          <w:szCs w:val="22"/>
        </w:rPr>
        <w:t xml:space="preserve">)?         </w:t>
      </w:r>
    </w:p>
    <w:p w14:paraId="71F540A9" w14:textId="76A76B34" w:rsidR="00D07886" w:rsidRPr="004D297F" w:rsidRDefault="006D6331" w:rsidP="00D07886">
      <w:pPr>
        <w:tabs>
          <w:tab w:val="left" w:pos="0"/>
        </w:tabs>
        <w:ind w:right="-5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Hearing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Mobility/Orthopedic Impairment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Visual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Other</w:t>
      </w:r>
    </w:p>
    <w:p w14:paraId="68BE9A7D" w14:textId="77777777" w:rsidR="00D07886" w:rsidRPr="004D297F" w:rsidRDefault="00D07886" w:rsidP="00D07886">
      <w:pPr>
        <w:tabs>
          <w:tab w:val="left" w:pos="0"/>
        </w:tabs>
        <w:ind w:right="-540" w:firstLine="720"/>
        <w:rPr>
          <w:rFonts w:ascii="Arial" w:hAnsi="Arial" w:cs="Arial"/>
          <w:sz w:val="22"/>
          <w:szCs w:val="22"/>
        </w:rPr>
      </w:pPr>
    </w:p>
    <w:p w14:paraId="73399A6E" w14:textId="6F3EC67B" w:rsidR="00D07886" w:rsidRDefault="003E6368" w:rsidP="00E4041D">
      <w:pPr>
        <w:tabs>
          <w:tab w:val="left" w:pos="0"/>
        </w:tabs>
        <w:spacing w:line="480" w:lineRule="auto"/>
        <w:ind w:right="-54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>Are you from a</w:t>
      </w:r>
      <w:r w:rsidR="00977947" w:rsidRPr="00977947">
        <w:rPr>
          <w:rFonts w:ascii="Arial" w:hAnsi="Arial" w:cs="Arial"/>
          <w:sz w:val="22"/>
          <w:szCs w:val="22"/>
        </w:rPr>
        <w:t xml:space="preserve"> </w:t>
      </w:r>
      <w:r w:rsidR="00977947" w:rsidRPr="004D297F">
        <w:rPr>
          <w:rFonts w:ascii="Arial" w:hAnsi="Arial" w:cs="Arial"/>
          <w:sz w:val="22"/>
          <w:szCs w:val="22"/>
        </w:rPr>
        <w:t>disadvantaged background</w:t>
      </w:r>
      <w:r w:rsidR="00977947">
        <w:rPr>
          <w:rFonts w:ascii="Arial" w:hAnsi="Arial" w:cs="Arial"/>
          <w:sz w:val="22"/>
          <w:szCs w:val="22"/>
        </w:rPr>
        <w:t>*</w:t>
      </w:r>
      <w:r w:rsidR="00D07886" w:rsidRPr="004D297F">
        <w:rPr>
          <w:rFonts w:ascii="Arial" w:hAnsi="Arial" w:cs="Arial"/>
          <w:sz w:val="22"/>
          <w:szCs w:val="22"/>
        </w:rPr>
        <w:t xml:space="preserve">?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</w:t>
      </w:r>
      <w:r w:rsidR="009F2B25">
        <w:rPr>
          <w:rFonts w:ascii="Arial" w:hAnsi="Arial" w:cs="Arial"/>
          <w:sz w:val="22"/>
          <w:szCs w:val="22"/>
        </w:rPr>
        <w:t xml:space="preserve">   </w:t>
      </w:r>
      <w:r w:rsidR="00D07886" w:rsidRPr="004D297F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9F2B25">
        <w:rPr>
          <w:rFonts w:ascii="Arial" w:hAnsi="Arial" w:cs="Arial"/>
          <w:sz w:val="22"/>
          <w:szCs w:val="22"/>
        </w:rPr>
        <w:t xml:space="preserve">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Do not wish to provide</w:t>
      </w:r>
    </w:p>
    <w:p w14:paraId="3FA27760" w14:textId="68B00041" w:rsidR="006D6331" w:rsidRPr="00C63715" w:rsidRDefault="00977947" w:rsidP="00E4041D">
      <w:pPr>
        <w:tabs>
          <w:tab w:val="left" w:pos="360"/>
        </w:tabs>
        <w:ind w:left="360" w:right="-547" w:hanging="180"/>
        <w:rPr>
          <w:rFonts w:ascii="Arial" w:hAnsi="Arial" w:cs="Arial"/>
          <w:sz w:val="20"/>
          <w:szCs w:val="20"/>
        </w:rPr>
      </w:pPr>
      <w:r w:rsidRPr="00C63715">
        <w:rPr>
          <w:rFonts w:ascii="Arial" w:hAnsi="Arial" w:cs="Arial"/>
          <w:sz w:val="20"/>
          <w:szCs w:val="20"/>
        </w:rPr>
        <w:t xml:space="preserve">* Individuals from a disadvantaged background are defined as those from families with an annual income below established low-income thresholds, published </w:t>
      </w:r>
      <w:hyperlink r:id="rId12" w:history="1">
        <w:r w:rsidRPr="00C63715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C63715">
        <w:rPr>
          <w:rFonts w:ascii="Arial" w:hAnsi="Arial" w:cs="Arial"/>
          <w:sz w:val="20"/>
          <w:szCs w:val="20"/>
        </w:rPr>
        <w:t>. Applicants must demonstrate that they have</w:t>
      </w:r>
      <w:r w:rsidR="00E4041D" w:rsidRPr="00C63715">
        <w:rPr>
          <w:rFonts w:ascii="Arial" w:hAnsi="Arial" w:cs="Arial"/>
          <w:sz w:val="20"/>
          <w:szCs w:val="20"/>
        </w:rPr>
        <w:t>:</w:t>
      </w:r>
      <w:r w:rsidRPr="00C63715">
        <w:rPr>
          <w:rFonts w:ascii="Arial" w:hAnsi="Arial" w:cs="Arial"/>
          <w:sz w:val="20"/>
          <w:szCs w:val="20"/>
        </w:rPr>
        <w:t xml:space="preserve"> a) qualified for Federal disadvantaged assistance; or b) received any of the following student loans: Health Professional</w:t>
      </w:r>
    </w:p>
    <w:p w14:paraId="1CC08601" w14:textId="71983B7A" w:rsidR="00977947" w:rsidRPr="00C63715" w:rsidRDefault="00977947" w:rsidP="00E4041D">
      <w:pPr>
        <w:tabs>
          <w:tab w:val="left" w:pos="360"/>
        </w:tabs>
        <w:ind w:left="360" w:right="-180"/>
        <w:rPr>
          <w:rFonts w:ascii="Arial" w:hAnsi="Arial" w:cs="Arial"/>
          <w:sz w:val="20"/>
          <w:szCs w:val="20"/>
        </w:rPr>
      </w:pPr>
      <w:r w:rsidRPr="00C63715">
        <w:rPr>
          <w:rFonts w:ascii="Arial" w:hAnsi="Arial" w:cs="Arial"/>
          <w:sz w:val="20"/>
          <w:szCs w:val="20"/>
        </w:rPr>
        <w:t>Student Loans (HPSL), Loans for Disadvantaged Student Program</w:t>
      </w:r>
      <w:r w:rsidR="006D6331" w:rsidRPr="00C63715">
        <w:rPr>
          <w:rFonts w:ascii="Arial" w:hAnsi="Arial" w:cs="Arial"/>
          <w:sz w:val="20"/>
          <w:szCs w:val="20"/>
        </w:rPr>
        <w:t>;</w:t>
      </w:r>
      <w:r w:rsidRPr="00C63715">
        <w:rPr>
          <w:rFonts w:ascii="Arial" w:hAnsi="Arial" w:cs="Arial"/>
          <w:sz w:val="20"/>
          <w:szCs w:val="20"/>
        </w:rPr>
        <w:t xml:space="preserve"> or have received scholarships from the U.S. Department of Health and Human Services under the Scholarship for Individuals with Exceptional Financial Need.</w:t>
      </w:r>
    </w:p>
    <w:p w14:paraId="2F80D0BA" w14:textId="77777777" w:rsidR="00977947" w:rsidRDefault="00977947" w:rsidP="00977947">
      <w:pPr>
        <w:tabs>
          <w:tab w:val="left" w:pos="0"/>
        </w:tabs>
        <w:ind w:right="-547"/>
        <w:rPr>
          <w:rFonts w:ascii="Arial" w:hAnsi="Arial" w:cs="Arial"/>
          <w:sz w:val="22"/>
          <w:szCs w:val="22"/>
        </w:rPr>
      </w:pPr>
    </w:p>
    <w:p w14:paraId="223CC273" w14:textId="77777777" w:rsidR="00CE308F" w:rsidRPr="00CE308F" w:rsidRDefault="003E6368" w:rsidP="00CE308F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CE308F" w:rsidRPr="00CE308F">
        <w:rPr>
          <w:rFonts w:ascii="Arial" w:hAnsi="Arial" w:cs="Arial"/>
          <w:sz w:val="22"/>
          <w:szCs w:val="22"/>
        </w:rPr>
        <w:t>12. What type of applicant are you?</w:t>
      </w:r>
    </w:p>
    <w:p w14:paraId="0FFC74CC" w14:textId="77777777" w:rsidR="00CE308F" w:rsidRPr="00CE308F" w:rsidRDefault="00CE308F" w:rsidP="00CE308F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</w:p>
    <w:p w14:paraId="6319605E" w14:textId="202AC604" w:rsidR="00CE308F" w:rsidRPr="00CE308F" w:rsidRDefault="00CE308F" w:rsidP="00CE308F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E308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E308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Pr="00CE308F">
        <w:rPr>
          <w:rFonts w:ascii="Arial" w:hAnsi="Arial" w:cs="Arial"/>
          <w:sz w:val="22"/>
          <w:szCs w:val="22"/>
        </w:rPr>
        <w:fldChar w:fldCharType="end"/>
      </w:r>
      <w:r w:rsidRPr="00CE308F">
        <w:rPr>
          <w:rFonts w:ascii="Arial" w:hAnsi="Arial" w:cs="Arial"/>
          <w:sz w:val="22"/>
          <w:szCs w:val="22"/>
        </w:rPr>
        <w:t xml:space="preserve"> Pre-doctoral applicant</w:t>
      </w:r>
    </w:p>
    <w:p w14:paraId="5F92E112" w14:textId="3B21F117" w:rsidR="00CE308F" w:rsidRPr="00CE308F" w:rsidRDefault="00CE308F" w:rsidP="00CE308F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E308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E308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Pr="00CE308F">
        <w:rPr>
          <w:rFonts w:ascii="Arial" w:hAnsi="Arial" w:cs="Arial"/>
          <w:sz w:val="22"/>
          <w:szCs w:val="22"/>
        </w:rPr>
        <w:fldChar w:fldCharType="end"/>
      </w:r>
      <w:r w:rsidRPr="00CE308F">
        <w:rPr>
          <w:rFonts w:ascii="Arial" w:hAnsi="Arial" w:cs="Arial"/>
          <w:sz w:val="22"/>
          <w:szCs w:val="22"/>
        </w:rPr>
        <w:t xml:space="preserve"> Post-doctoral applicant</w:t>
      </w:r>
    </w:p>
    <w:p w14:paraId="4529BE11" w14:textId="20D15119" w:rsidR="00CE308F" w:rsidRDefault="00CE308F" w:rsidP="00E4041D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</w:p>
    <w:p w14:paraId="1BA15A8D" w14:textId="6F1B600D" w:rsidR="00D07886" w:rsidRDefault="00CE308F" w:rsidP="00E4041D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="00D07886" w:rsidRPr="004D297F">
        <w:rPr>
          <w:rFonts w:ascii="Arial" w:hAnsi="Arial" w:cs="Arial"/>
          <w:sz w:val="22"/>
          <w:szCs w:val="22"/>
        </w:rPr>
        <w:t xml:space="preserve">Please list your </w:t>
      </w:r>
      <w:r w:rsidR="00572D80">
        <w:rPr>
          <w:rFonts w:ascii="Arial" w:hAnsi="Arial" w:cs="Arial"/>
          <w:sz w:val="22"/>
          <w:szCs w:val="22"/>
        </w:rPr>
        <w:t>undergraduate and graduate</w:t>
      </w:r>
      <w:r w:rsidR="00141870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t>degree</w:t>
      </w:r>
      <w:r w:rsidR="003277D9">
        <w:rPr>
          <w:rFonts w:ascii="Arial" w:hAnsi="Arial" w:cs="Arial"/>
          <w:sz w:val="22"/>
          <w:szCs w:val="22"/>
        </w:rPr>
        <w:t>s</w:t>
      </w:r>
      <w:r w:rsidR="00FE5BC5">
        <w:rPr>
          <w:rFonts w:ascii="Arial" w:hAnsi="Arial" w:cs="Arial"/>
          <w:sz w:val="22"/>
          <w:szCs w:val="22"/>
        </w:rPr>
        <w:t>,</w:t>
      </w:r>
      <w:r w:rsidR="003277D9" w:rsidRPr="004D297F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t>the institution from which you received your degree</w:t>
      </w:r>
      <w:r w:rsidR="003277D9">
        <w:rPr>
          <w:rFonts w:ascii="Arial" w:hAnsi="Arial" w:cs="Arial"/>
          <w:sz w:val="22"/>
          <w:szCs w:val="22"/>
        </w:rPr>
        <w:t>s</w:t>
      </w:r>
      <w:r w:rsidR="00141870">
        <w:rPr>
          <w:rFonts w:ascii="Arial" w:hAnsi="Arial" w:cs="Arial"/>
          <w:sz w:val="22"/>
          <w:szCs w:val="22"/>
        </w:rPr>
        <w:t>,</w:t>
      </w:r>
      <w:r w:rsidR="003277D9">
        <w:rPr>
          <w:rFonts w:ascii="Arial" w:hAnsi="Arial" w:cs="Arial"/>
          <w:sz w:val="22"/>
          <w:szCs w:val="22"/>
        </w:rPr>
        <w:t xml:space="preserve"> your major/minor and graduation dates.</w:t>
      </w:r>
    </w:p>
    <w:p w14:paraId="55E9DE6E" w14:textId="77777777" w:rsidR="006D6331" w:rsidRPr="004D297F" w:rsidRDefault="006D6331" w:rsidP="00E4041D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</w:p>
    <w:p w14:paraId="181B9BAE" w14:textId="0FC3AAFB" w:rsidR="00D07886" w:rsidRPr="004D297F" w:rsidRDefault="00572D80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Graduate </w:t>
      </w:r>
      <w:r w:rsidR="00D07886" w:rsidRPr="004D297F">
        <w:rPr>
          <w:rFonts w:ascii="Arial" w:hAnsi="Arial" w:cs="Arial"/>
          <w:sz w:val="22"/>
          <w:szCs w:val="22"/>
        </w:rPr>
        <w:t xml:space="preserve">Degree: </w:t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D07886" w:rsidRPr="004D297F">
        <w:rPr>
          <w:rFonts w:ascii="Arial" w:hAnsi="Arial" w:cs="Arial"/>
          <w:sz w:val="22"/>
          <w:szCs w:val="22"/>
          <w:highlight w:val="lightGray"/>
        </w:rPr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6302E7C" w14:textId="3E50EF30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Institution: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317447CE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(Expected) graduation date (month/year):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9CDBB07" w14:textId="2C97B196" w:rsidR="00D07886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7B5F6378" w14:textId="77777777" w:rsidR="003277D9" w:rsidRDefault="003277D9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355411BD" w14:textId="338EAAE5" w:rsidR="003277D9" w:rsidRPr="004D297F" w:rsidRDefault="00572D80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Undergraduate </w:t>
      </w:r>
      <w:r w:rsidR="003277D9" w:rsidRPr="004D297F">
        <w:rPr>
          <w:rFonts w:ascii="Arial" w:hAnsi="Arial" w:cs="Arial"/>
          <w:sz w:val="22"/>
          <w:szCs w:val="22"/>
        </w:rPr>
        <w:t xml:space="preserve">Degree: 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3277D9" w:rsidRPr="004D297F">
        <w:rPr>
          <w:rFonts w:ascii="Arial" w:hAnsi="Arial" w:cs="Arial"/>
          <w:sz w:val="22"/>
          <w:szCs w:val="22"/>
          <w:highlight w:val="lightGray"/>
        </w:rP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5394232" w14:textId="77777777" w:rsidR="003277D9" w:rsidRDefault="003277D9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Institution: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502138B3" w14:textId="1ED831E9" w:rsidR="00572D80" w:rsidRPr="004D297F" w:rsidRDefault="00572D80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Major/Minor</w:t>
      </w:r>
      <w:r w:rsidRPr="004D297F">
        <w:rPr>
          <w:rFonts w:ascii="Arial" w:hAnsi="Arial" w:cs="Arial"/>
          <w:sz w:val="22"/>
          <w:szCs w:val="22"/>
        </w:rPr>
        <w:t xml:space="preserve">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30AD5D65" w14:textId="7427031B" w:rsidR="003277D9" w:rsidRPr="004D297F" w:rsidRDefault="00572D80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3277D9" w:rsidRPr="004D297F">
        <w:rPr>
          <w:rFonts w:ascii="Arial" w:hAnsi="Arial" w:cs="Arial"/>
          <w:sz w:val="22"/>
          <w:szCs w:val="22"/>
        </w:rPr>
        <w:t xml:space="preserve">raduation date (month/year): 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3277D9" w:rsidRPr="004D297F">
        <w:rPr>
          <w:rFonts w:ascii="Arial" w:hAnsi="Arial" w:cs="Arial"/>
          <w:sz w:val="22"/>
          <w:szCs w:val="22"/>
          <w:highlight w:val="lightGray"/>
        </w:rP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577F08D" w14:textId="77777777" w:rsidR="003277D9" w:rsidRPr="004D297F" w:rsidRDefault="003277D9" w:rsidP="00227C4C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048CB46B" w14:textId="77777777" w:rsidR="00D07886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24F21B2E" w14:textId="3AB4C221" w:rsidR="00D07886" w:rsidRPr="004D297F" w:rsidRDefault="003E6368" w:rsidP="0021088B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E308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6D6331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t>Where did you first learn of this</w:t>
      </w:r>
      <w:r w:rsidR="006D6331">
        <w:rPr>
          <w:rFonts w:ascii="Arial" w:hAnsi="Arial" w:cs="Arial"/>
          <w:sz w:val="22"/>
          <w:szCs w:val="22"/>
        </w:rPr>
        <w:t xml:space="preserve"> </w:t>
      </w:r>
      <w:r w:rsidR="00640A81">
        <w:rPr>
          <w:rFonts w:ascii="Arial" w:hAnsi="Arial" w:cs="Arial"/>
          <w:sz w:val="22"/>
          <w:szCs w:val="22"/>
        </w:rPr>
        <w:t>Fellowship</w:t>
      </w:r>
      <w:r w:rsidR="00D07886" w:rsidRPr="004D297F">
        <w:rPr>
          <w:rFonts w:ascii="Arial" w:hAnsi="Arial" w:cs="Arial"/>
          <w:sz w:val="22"/>
          <w:szCs w:val="22"/>
        </w:rPr>
        <w:t xml:space="preserve"> Program? </w:t>
      </w:r>
    </w:p>
    <w:p w14:paraId="770970ED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Journal </w:t>
      </w:r>
      <w:r w:rsidRPr="004D297F">
        <w:rPr>
          <w:rFonts w:ascii="Arial" w:hAnsi="Arial" w:cs="Arial"/>
          <w:sz w:val="22"/>
          <w:szCs w:val="22"/>
        </w:rPr>
        <w:t>advertisement: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403E1D4C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Brochure/flyer</w:t>
      </w:r>
      <w:r w:rsidRPr="004D297F">
        <w:rPr>
          <w:rFonts w:ascii="Arial" w:hAnsi="Arial" w:cs="Arial"/>
          <w:sz w:val="22"/>
          <w:szCs w:val="22"/>
        </w:rPr>
        <w:t xml:space="preserve"> </w:t>
      </w:r>
    </w:p>
    <w:p w14:paraId="29F6C759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Website: </w:t>
      </w:r>
      <w:r>
        <w:rPr>
          <w:rFonts w:ascii="Arial" w:hAnsi="Arial" w:cs="Arial"/>
          <w:sz w:val="22"/>
          <w:szCs w:val="22"/>
        </w:rPr>
        <w:t>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B4A79E5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Electronic mail</w:t>
      </w:r>
      <w:r>
        <w:rPr>
          <w:rFonts w:ascii="Arial" w:hAnsi="Arial" w:cs="Arial"/>
          <w:sz w:val="22"/>
          <w:szCs w:val="22"/>
        </w:rPr>
        <w:t>ing from organization</w:t>
      </w:r>
      <w:r w:rsidRPr="004D297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3333ADA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Scientific meeting: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0F65B65C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Personal recommendation</w:t>
      </w:r>
      <w:r>
        <w:rPr>
          <w:rFonts w:ascii="Arial" w:hAnsi="Arial" w:cs="Arial"/>
          <w:sz w:val="22"/>
          <w:szCs w:val="22"/>
        </w:rPr>
        <w:t>(s)</w:t>
      </w:r>
      <w:r w:rsidRPr="004D297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from whom?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4C118FF5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Other, please specify</w:t>
      </w:r>
      <w:r w:rsidRPr="004D297F">
        <w:rPr>
          <w:rFonts w:ascii="Arial" w:hAnsi="Arial" w:cs="Arial"/>
          <w:sz w:val="22"/>
          <w:szCs w:val="22"/>
        </w:rPr>
        <w:t xml:space="preserve">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58CC8E1B" w14:textId="77777777" w:rsidR="00D07886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66D30A9C" w14:textId="77777777" w:rsidR="00D07886" w:rsidRPr="004D297F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774669D8" w14:textId="08B5B78E" w:rsidR="00D07886" w:rsidRPr="004D297F" w:rsidRDefault="00BB0550" w:rsidP="00E4041D">
      <w:pPr>
        <w:pStyle w:val="Default"/>
        <w:tabs>
          <w:tab w:val="left" w:pos="360"/>
        </w:tabs>
        <w:ind w:left="36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25F9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Do you presently </w:t>
      </w:r>
      <w:proofErr w:type="gramStart"/>
      <w:r w:rsidR="00D07886" w:rsidRPr="004D297F">
        <w:rPr>
          <w:rFonts w:ascii="Arial" w:hAnsi="Arial" w:cs="Arial"/>
          <w:sz w:val="22"/>
          <w:szCs w:val="22"/>
        </w:rPr>
        <w:t>have</w:t>
      </w:r>
      <w:proofErr w:type="gramEnd"/>
      <w:r w:rsidR="00D07886" w:rsidRPr="004D297F">
        <w:rPr>
          <w:rFonts w:ascii="Arial" w:hAnsi="Arial" w:cs="Arial"/>
          <w:sz w:val="22"/>
          <w:szCs w:val="22"/>
        </w:rPr>
        <w:t xml:space="preserve"> or have you been notified that you will receive any fellowships or grants that will overlap with the </w:t>
      </w:r>
      <w:r w:rsidR="00B91490">
        <w:rPr>
          <w:rFonts w:ascii="Arial" w:hAnsi="Arial" w:cs="Arial"/>
          <w:sz w:val="22"/>
          <w:szCs w:val="22"/>
        </w:rPr>
        <w:t xml:space="preserve">Global HIV Implementation Science Research Training </w:t>
      </w:r>
      <w:r w:rsidR="00640A81">
        <w:rPr>
          <w:rFonts w:ascii="Arial" w:hAnsi="Arial" w:cs="Arial"/>
          <w:sz w:val="22"/>
          <w:szCs w:val="22"/>
        </w:rPr>
        <w:t>Fellowship</w:t>
      </w:r>
      <w:r w:rsidR="00D07886" w:rsidRPr="004D297F">
        <w:rPr>
          <w:rFonts w:ascii="Arial" w:hAnsi="Arial" w:cs="Arial"/>
          <w:sz w:val="22"/>
          <w:szCs w:val="22"/>
        </w:rPr>
        <w:t xml:space="preserve">?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D07886" w:rsidRPr="004D297F">
        <w:rPr>
          <w:rFonts w:ascii="Arial" w:hAnsi="Arial" w:cs="Arial"/>
          <w:sz w:val="22"/>
          <w:szCs w:val="22"/>
        </w:rPr>
        <w:tab/>
      </w:r>
    </w:p>
    <w:p w14:paraId="63577821" w14:textId="6E05E222" w:rsidR="00D07886" w:rsidRDefault="00D07886" w:rsidP="00E4041D">
      <w:pPr>
        <w:pStyle w:val="Default"/>
        <w:tabs>
          <w:tab w:val="left" w:pos="360"/>
        </w:tabs>
        <w:ind w:left="360" w:right="-54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If yes, from what source? </w:t>
      </w: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</w:rPr>
      </w:r>
      <w:r w:rsidRPr="004D297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hAnsi="Arial" w:cs="Arial"/>
          <w:sz w:val="22"/>
          <w:szCs w:val="22"/>
        </w:rPr>
        <w:fldChar w:fldCharType="end"/>
      </w:r>
    </w:p>
    <w:p w14:paraId="72C1139B" w14:textId="741A18D1" w:rsidR="00225F97" w:rsidRDefault="00225F97" w:rsidP="00E4041D">
      <w:pPr>
        <w:pStyle w:val="Default"/>
        <w:tabs>
          <w:tab w:val="left" w:pos="360"/>
        </w:tabs>
        <w:ind w:left="360" w:right="-540"/>
        <w:rPr>
          <w:rFonts w:ascii="Arial" w:hAnsi="Arial" w:cs="Arial"/>
          <w:sz w:val="22"/>
          <w:szCs w:val="22"/>
        </w:rPr>
      </w:pPr>
    </w:p>
    <w:p w14:paraId="60EE785B" w14:textId="77777777" w:rsidR="00225F97" w:rsidRDefault="00225F97" w:rsidP="00225F97">
      <w:pPr>
        <w:rPr>
          <w:rFonts w:ascii="Arial" w:hAnsi="Arial" w:cs="Arial"/>
          <w:color w:val="000000"/>
          <w:sz w:val="22"/>
          <w:szCs w:val="22"/>
        </w:rPr>
      </w:pPr>
    </w:p>
    <w:p w14:paraId="378C2D66" w14:textId="77777777" w:rsidR="00225F97" w:rsidRPr="004D297F" w:rsidRDefault="00225F97" w:rsidP="00225F97">
      <w:pPr>
        <w:pStyle w:val="Default"/>
        <w:tabs>
          <w:tab w:val="left" w:pos="450"/>
        </w:tabs>
        <w:ind w:left="36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</w:t>
      </w:r>
      <w:r w:rsidRPr="00850020">
        <w:rPr>
          <w:rFonts w:ascii="Arial" w:hAnsi="Arial" w:cs="Arial"/>
          <w:b/>
          <w:bCs/>
          <w:sz w:val="22"/>
          <w:szCs w:val="22"/>
        </w:rPr>
        <w:t>For pre</w:t>
      </w:r>
      <w:r>
        <w:rPr>
          <w:rFonts w:ascii="Arial" w:hAnsi="Arial" w:cs="Arial"/>
          <w:b/>
          <w:bCs/>
          <w:sz w:val="22"/>
          <w:szCs w:val="22"/>
        </w:rPr>
        <w:t>-</w:t>
      </w:r>
      <w:r w:rsidRPr="00850020">
        <w:rPr>
          <w:rFonts w:ascii="Arial" w:hAnsi="Arial" w:cs="Arial"/>
          <w:b/>
          <w:bCs/>
          <w:sz w:val="22"/>
          <w:szCs w:val="22"/>
        </w:rPr>
        <w:t xml:space="preserve">doctoral applicants only: </w:t>
      </w:r>
      <w:r w:rsidRPr="004D297F">
        <w:rPr>
          <w:rFonts w:ascii="Arial" w:hAnsi="Arial" w:cs="Arial"/>
          <w:sz w:val="22"/>
          <w:szCs w:val="22"/>
        </w:rPr>
        <w:t xml:space="preserve">What is your registration status at </w:t>
      </w:r>
      <w:r>
        <w:rPr>
          <w:rFonts w:ascii="Arial" w:hAnsi="Arial" w:cs="Arial"/>
          <w:sz w:val="22"/>
          <w:szCs w:val="22"/>
        </w:rPr>
        <w:t xml:space="preserve">the </w:t>
      </w:r>
      <w:r w:rsidRPr="003277D9">
        <w:rPr>
          <w:rFonts w:ascii="Arial" w:hAnsi="Arial" w:cs="Arial"/>
          <w:sz w:val="22"/>
          <w:szCs w:val="22"/>
        </w:rPr>
        <w:t>Department of Epidemiology at Columbia University’s Mailman School of Public Health</w:t>
      </w:r>
      <w:r w:rsidRPr="004D297F">
        <w:rPr>
          <w:rFonts w:ascii="Arial" w:hAnsi="Arial" w:cs="Arial"/>
          <w:sz w:val="22"/>
          <w:szCs w:val="22"/>
        </w:rPr>
        <w:t>?</w:t>
      </w:r>
    </w:p>
    <w:p w14:paraId="17B682F1" w14:textId="77777777" w:rsidR="00225F97" w:rsidRPr="004D297F" w:rsidRDefault="00225F97" w:rsidP="00225F97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4FCA05B5" w14:textId="77777777" w:rsidR="00225F97" w:rsidRPr="004D297F" w:rsidRDefault="00225F97" w:rsidP="00225F97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CURRENTLY REGISTERED </w:t>
      </w:r>
    </w:p>
    <w:p w14:paraId="1449C666" w14:textId="77777777" w:rsidR="00225F97" w:rsidRPr="004D297F" w:rsidRDefault="00225F97" w:rsidP="00225F97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ADMITTED</w:t>
      </w:r>
      <w:r w:rsidRPr="004D297F">
        <w:rPr>
          <w:rFonts w:ascii="Arial" w:hAnsi="Arial" w:cs="Arial"/>
          <w:sz w:val="22"/>
          <w:szCs w:val="22"/>
        </w:rPr>
        <w:tab/>
      </w:r>
      <w:r w:rsidRPr="004D297F">
        <w:rPr>
          <w:rFonts w:ascii="Arial" w:hAnsi="Arial" w:cs="Arial"/>
          <w:sz w:val="22"/>
          <w:szCs w:val="22"/>
        </w:rPr>
        <w:tab/>
      </w:r>
    </w:p>
    <w:p w14:paraId="6D4D0221" w14:textId="77777777" w:rsidR="00225F97" w:rsidRPr="004D297F" w:rsidRDefault="00225F97" w:rsidP="00225F97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APPLICATION FOR ADMISSION PENDING</w:t>
      </w:r>
    </w:p>
    <w:p w14:paraId="3E57AC57" w14:textId="77777777" w:rsidR="00225F97" w:rsidRDefault="00225F97" w:rsidP="00225F97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OTHER (EXPLAIN): </w:t>
      </w: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</w:rPr>
      </w:r>
      <w:r w:rsidRPr="004D297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hAnsi="Arial" w:cs="Arial"/>
          <w:sz w:val="22"/>
          <w:szCs w:val="22"/>
        </w:rPr>
        <w:fldChar w:fldCharType="end"/>
      </w:r>
    </w:p>
    <w:p w14:paraId="447B654A" w14:textId="77777777" w:rsidR="00225F97" w:rsidRPr="004D297F" w:rsidRDefault="00225F97" w:rsidP="00225F97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E1F63">
        <w:rPr>
          <w:rFonts w:ascii="Arial" w:hAnsi="Arial" w:cs="Arial"/>
          <w:sz w:val="22"/>
          <w:szCs w:val="22"/>
        </w:rPr>
      </w:r>
      <w:r w:rsidR="000E1F63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NOT </w:t>
      </w:r>
      <w:r w:rsidRPr="004D297F">
        <w:rPr>
          <w:rFonts w:ascii="Arial" w:hAnsi="Arial" w:cs="Arial"/>
          <w:sz w:val="22"/>
          <w:szCs w:val="22"/>
        </w:rPr>
        <w:t>ADMITTED</w:t>
      </w:r>
      <w:r w:rsidRPr="004D297F">
        <w:rPr>
          <w:rFonts w:ascii="Arial" w:hAnsi="Arial" w:cs="Arial"/>
          <w:sz w:val="22"/>
          <w:szCs w:val="22"/>
        </w:rPr>
        <w:tab/>
      </w:r>
    </w:p>
    <w:p w14:paraId="2836FF57" w14:textId="77777777" w:rsidR="00225F97" w:rsidRPr="004D297F" w:rsidRDefault="00225F97" w:rsidP="00E4041D">
      <w:pPr>
        <w:pStyle w:val="Default"/>
        <w:tabs>
          <w:tab w:val="left" w:pos="360"/>
        </w:tabs>
        <w:ind w:left="360" w:right="-540"/>
        <w:rPr>
          <w:rFonts w:ascii="Arial" w:hAnsi="Arial" w:cs="Arial"/>
          <w:sz w:val="22"/>
          <w:szCs w:val="22"/>
        </w:rPr>
      </w:pPr>
    </w:p>
    <w:p w14:paraId="296EEF99" w14:textId="33FB99A0" w:rsidR="003E5D13" w:rsidRPr="00C63715" w:rsidRDefault="00204961" w:rsidP="00204961">
      <w:pPr>
        <w:spacing w:line="280" w:lineRule="exact"/>
        <w:rPr>
          <w:rFonts w:ascii="Arial" w:eastAsia="Cambria" w:hAnsi="Arial" w:cs="Arial"/>
          <w:bCs/>
          <w:sz w:val="20"/>
          <w:szCs w:val="20"/>
        </w:rPr>
      </w:pPr>
      <w:r w:rsidRPr="00C63715">
        <w:rPr>
          <w:rFonts w:ascii="Arial" w:eastAsia="Cambria" w:hAnsi="Arial" w:cs="Arial"/>
          <w:bCs/>
          <w:sz w:val="20"/>
          <w:szCs w:val="20"/>
        </w:rPr>
        <w:t xml:space="preserve">If you any have </w:t>
      </w:r>
      <w:r w:rsidR="0017242F" w:rsidRPr="00C63715">
        <w:rPr>
          <w:rFonts w:ascii="Arial" w:eastAsia="Cambria" w:hAnsi="Arial" w:cs="Arial"/>
          <w:bCs/>
          <w:sz w:val="20"/>
          <w:szCs w:val="20"/>
        </w:rPr>
        <w:t>questions,</w:t>
      </w:r>
      <w:r w:rsidRPr="00C63715">
        <w:rPr>
          <w:rFonts w:ascii="Arial" w:eastAsia="Cambria" w:hAnsi="Arial" w:cs="Arial"/>
          <w:bCs/>
          <w:sz w:val="20"/>
          <w:szCs w:val="20"/>
        </w:rPr>
        <w:t xml:space="preserve"> please contact:</w:t>
      </w:r>
      <w:r w:rsidR="00227C4C" w:rsidRPr="00C63715">
        <w:rPr>
          <w:rFonts w:ascii="Arial" w:eastAsia="Cambria" w:hAnsi="Arial" w:cs="Arial"/>
          <w:bCs/>
          <w:sz w:val="20"/>
          <w:szCs w:val="20"/>
        </w:rPr>
        <w:t xml:space="preserve"> </w:t>
      </w:r>
      <w:hyperlink r:id="rId13" w:history="1">
        <w:r w:rsidR="0062150E" w:rsidRPr="00BB4135">
          <w:rPr>
            <w:rStyle w:val="Hyperlink"/>
            <w:rFonts w:ascii="Arial" w:eastAsia="Cambria" w:hAnsi="Arial" w:cs="Arial"/>
            <w:bCs/>
            <w:sz w:val="20"/>
            <w:szCs w:val="20"/>
          </w:rPr>
          <w:t>icap-training-program@cumc.columbia.edu</w:t>
        </w:r>
      </w:hyperlink>
      <w:r w:rsidRPr="00C63715">
        <w:rPr>
          <w:rStyle w:val="Hyperlink"/>
          <w:rFonts w:ascii="Arial" w:eastAsia="Cambria" w:hAnsi="Arial" w:cs="Arial"/>
          <w:bCs/>
          <w:sz w:val="20"/>
          <w:szCs w:val="20"/>
        </w:rPr>
        <w:t>.</w:t>
      </w:r>
    </w:p>
    <w:sectPr w:rsidR="003E5D13" w:rsidRPr="00C63715" w:rsidSect="00324BE4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630" w:right="720" w:bottom="245" w:left="720" w:header="360" w:footer="187" w:gutter="0"/>
      <w:pgBorders w:offsetFrom="page"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0B72" w14:textId="77777777" w:rsidR="005F530D" w:rsidRDefault="005F530D">
      <w:r>
        <w:separator/>
      </w:r>
    </w:p>
  </w:endnote>
  <w:endnote w:type="continuationSeparator" w:id="0">
    <w:p w14:paraId="71A32FD0" w14:textId="77777777" w:rsidR="005F530D" w:rsidRDefault="005F530D">
      <w:r>
        <w:continuationSeparator/>
      </w:r>
    </w:p>
  </w:endnote>
  <w:endnote w:type="continuationNotice" w:id="1">
    <w:p w14:paraId="4D50AC9A" w14:textId="77777777" w:rsidR="005F530D" w:rsidRDefault="005F5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8716" w14:textId="77777777" w:rsidR="004C2707" w:rsidRDefault="004C2707" w:rsidP="006F19F6">
    <w:pPr>
      <w:rPr>
        <w:rStyle w:val="Strong"/>
        <w:rFonts w:ascii="Arial" w:hAnsi="Arial" w:cs="Arial"/>
        <w:b w:val="0"/>
        <w:bCs w:val="0"/>
        <w:sz w:val="20"/>
        <w:szCs w:val="36"/>
      </w:rPr>
    </w:pPr>
  </w:p>
  <w:p w14:paraId="3FAF0646" w14:textId="77777777" w:rsidR="004C2707" w:rsidRDefault="004C2707" w:rsidP="006F19F6">
    <w:pPr>
      <w:rPr>
        <w:rStyle w:val="Strong"/>
        <w:rFonts w:ascii="Arial" w:hAnsi="Arial" w:cs="Arial"/>
        <w:b w:val="0"/>
        <w:bCs w:val="0"/>
        <w:sz w:val="20"/>
        <w:szCs w:val="36"/>
      </w:rPr>
    </w:pPr>
  </w:p>
  <w:p w14:paraId="38907682" w14:textId="77777777" w:rsidR="004C2707" w:rsidRPr="006F19F6" w:rsidRDefault="004C2707" w:rsidP="006F1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20AC" w14:textId="77777777" w:rsidR="005F530D" w:rsidRDefault="005F530D">
      <w:r>
        <w:separator/>
      </w:r>
    </w:p>
  </w:footnote>
  <w:footnote w:type="continuationSeparator" w:id="0">
    <w:p w14:paraId="10186722" w14:textId="77777777" w:rsidR="005F530D" w:rsidRDefault="005F530D">
      <w:r>
        <w:continuationSeparator/>
      </w:r>
    </w:p>
  </w:footnote>
  <w:footnote w:type="continuationNotice" w:id="1">
    <w:p w14:paraId="17B3CC44" w14:textId="77777777" w:rsidR="005F530D" w:rsidRDefault="005F53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2A9F" w14:textId="301674C9" w:rsidR="004C2707" w:rsidRDefault="004C2707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03A8551" wp14:editId="1FD7AD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18454" w14:textId="77777777" w:rsidR="004C2707" w:rsidRDefault="004C2707" w:rsidP="004C27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A85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43.8pt;height:217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wd8wEAAMUDAAAOAAAAZHJzL2Uyb0RvYy54bWysU8tu2zAQvBfoPxC815IFxE0Ey4GbNL2k&#10;bYC4yJnmw1Irctklbcl/3yWt2EV7K6oDIS3J2ZnZ0fJ2tD07aAwduIbPZyVn2klQnds1/Nvm4d01&#10;ZyEKp0QPTjf8qAO/Xb19sxx8rStooVcaGYG4UA++4W2Mvi6KIFttRZiB1442DaAVkT5xVygUA6Hb&#10;vqjKclEMgMojSB0CVe9Pm3yV8Y3RMn41JujI+oYTt5hXzOs2rcVqKeodCt92cqIh/oGFFZ2jpmeo&#10;exEF22P3F5TtJEIAE2cSbAHGdFJnDaRmXv6h5rkVXmctZE7wZ5vC/4OVXw7P/glZHD/ASAPMIoJ/&#10;BPkjMAd3rXA7vUaEodVCUeM5P5czvc3R01hzdaPH+FF15PE8+VoMPtQTfppHqEPqtB0+g6IrYh8h&#10;dxsNWoaQrl3flOnJZfKGESMa2vE8KGrAJBUXN+WiWtCWpL3q/aKqrvIoC1EntDQIjyF+0mBZemk4&#10;UhIyrDg8hpjYXY5MVBO7E884bkc6kihvQR2J9EAJaXj4uReoyYC9vQMKFKk2CPaFIrjGLPu182Z8&#10;Eein3pFoP/WvCckEclQUc8ImJ9R3ArI9Be8genaVLThRnA5PZE+o6W7wa7LvoctKLjwnJZSVLHDK&#10;dQrj79/51OXvW/0CAAD//wMAUEsDBBQABgAIAAAAIQC6B84b2wAAAAYBAAAPAAAAZHJzL2Rvd25y&#10;ZXYueG1sTI/BTsMwEETvSPyDtUjcqA2FUoU4FSLi0GNbxHkbb5OAvQ6x06R8PS4XuKw0mtHM23w1&#10;OSuO1IfWs4bbmQJBXHnTcq3hbfd6swQRIrJB65k0nCjAqri8yDEzfuQNHbexFqmEQ4Yamhi7TMpQ&#10;NeQwzHxHnLyD7x3GJPtamh7HVO6svFNqIR22nBYa7OiloepzOzgN5vtw6ubjuFuvN+XwZduypPcP&#10;ra+vpucnEJGm+BeGM35ChyIx7f3AJgirIT0Sf+/ZU8vHBYi9hvv5gwJZ5PI/fvEDAAD//wMAUEsB&#10;Ai0AFAAGAAgAAAAhALaDOJL+AAAA4QEAABMAAAAAAAAAAAAAAAAAAAAAAFtDb250ZW50X1R5cGVz&#10;XS54bWxQSwECLQAUAAYACAAAACEAOP0h/9YAAACUAQAACwAAAAAAAAAAAAAAAAAvAQAAX3JlbHMv&#10;LnJlbHNQSwECLQAUAAYACAAAACEAonzMHfMBAADFAwAADgAAAAAAAAAAAAAAAAAuAgAAZHJzL2Uy&#10;b0RvYy54bWxQSwECLQAUAAYACAAAACEAugfOG9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6C218454" w14:textId="77777777" w:rsidR="004C2707" w:rsidRDefault="004C2707" w:rsidP="004C27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45FC45" w14:textId="77777777" w:rsidR="004C2707" w:rsidRDefault="004C270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4651" w14:textId="77777777" w:rsidR="004C2707" w:rsidRDefault="004C2707" w:rsidP="00324BE4">
    <w:pPr>
      <w:pStyle w:val="Footer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A496" w14:textId="7D9204DE" w:rsidR="004C2707" w:rsidRPr="006659D4" w:rsidRDefault="004A1243" w:rsidP="00B046AB">
    <w:pPr>
      <w:pStyle w:val="Header"/>
      <w:tabs>
        <w:tab w:val="left" w:pos="2749"/>
      </w:tabs>
      <w:rPr>
        <w:b/>
        <w:smallCaps/>
        <w:sz w:val="28"/>
        <w:szCs w:val="28"/>
      </w:rPr>
    </w:pPr>
    <w:r>
      <w:rPr>
        <w:noProof/>
      </w:rPr>
      <w:drawing>
        <wp:inline distT="0" distB="0" distL="0" distR="0" wp14:anchorId="7D0D6B26" wp14:editId="61C701BF">
          <wp:extent cx="1476601" cy="6858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39" cy="687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46AB">
      <w:rPr>
        <w:b/>
        <w:smallCaps/>
        <w:sz w:val="28"/>
        <w:szCs w:val="28"/>
      </w:rPr>
      <w:tab/>
      <w:t xml:space="preserve">                              </w:t>
    </w:r>
    <w:r w:rsidR="00062006">
      <w:rPr>
        <w:b/>
        <w:smallCaps/>
        <w:sz w:val="28"/>
        <w:szCs w:val="28"/>
      </w:rPr>
      <w:t xml:space="preserve">        </w:t>
    </w:r>
    <w:r w:rsidR="00062006">
      <w:rPr>
        <w:b/>
        <w:smallCaps/>
        <w:noProof/>
        <w:sz w:val="28"/>
        <w:szCs w:val="28"/>
      </w:rPr>
      <w:drawing>
        <wp:inline distT="0" distB="0" distL="0" distR="0" wp14:anchorId="63F55A5C" wp14:editId="2388D2DD">
          <wp:extent cx="3767455" cy="414655"/>
          <wp:effectExtent l="0" t="0" r="4445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5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A43"/>
    <w:multiLevelType w:val="hybridMultilevel"/>
    <w:tmpl w:val="CCAC7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E61"/>
    <w:multiLevelType w:val="hybridMultilevel"/>
    <w:tmpl w:val="4850B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73B6E"/>
    <w:multiLevelType w:val="hybridMultilevel"/>
    <w:tmpl w:val="CA78EFAE"/>
    <w:lvl w:ilvl="0" w:tplc="04090015">
      <w:start w:val="1"/>
      <w:numFmt w:val="upperLetter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0951287E"/>
    <w:multiLevelType w:val="hybridMultilevel"/>
    <w:tmpl w:val="65D899BA"/>
    <w:lvl w:ilvl="0" w:tplc="B7F82370">
      <w:numFmt w:val="bullet"/>
      <w:lvlText w:val=""/>
      <w:lvlJc w:val="left"/>
      <w:pPr>
        <w:ind w:left="106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0E7E30EF"/>
    <w:multiLevelType w:val="hybridMultilevel"/>
    <w:tmpl w:val="14A43C5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0481D"/>
    <w:multiLevelType w:val="hybridMultilevel"/>
    <w:tmpl w:val="3AAC5596"/>
    <w:lvl w:ilvl="0" w:tplc="36887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30922"/>
    <w:multiLevelType w:val="hybridMultilevel"/>
    <w:tmpl w:val="36F248F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A9F"/>
    <w:multiLevelType w:val="hybridMultilevel"/>
    <w:tmpl w:val="9028B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20B6"/>
    <w:multiLevelType w:val="hybridMultilevel"/>
    <w:tmpl w:val="9028B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912FD"/>
    <w:multiLevelType w:val="hybridMultilevel"/>
    <w:tmpl w:val="4330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93C40"/>
    <w:multiLevelType w:val="hybridMultilevel"/>
    <w:tmpl w:val="0890E936"/>
    <w:lvl w:ilvl="0" w:tplc="CC26815C">
      <w:numFmt w:val="bullet"/>
      <w:lvlText w:val="-"/>
      <w:lvlJc w:val="left"/>
      <w:pPr>
        <w:ind w:left="153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2B93267"/>
    <w:multiLevelType w:val="hybridMultilevel"/>
    <w:tmpl w:val="F1981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818A5"/>
    <w:multiLevelType w:val="hybridMultilevel"/>
    <w:tmpl w:val="5AD640F0"/>
    <w:lvl w:ilvl="0" w:tplc="B6AC7A5A">
      <w:start w:val="1"/>
      <w:numFmt w:val="upp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3" w15:restartNumberingAfterBreak="0">
    <w:nsid w:val="39510B78"/>
    <w:multiLevelType w:val="hybridMultilevel"/>
    <w:tmpl w:val="30104D36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40A7B"/>
    <w:multiLevelType w:val="hybridMultilevel"/>
    <w:tmpl w:val="C0E6B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A5A47"/>
    <w:multiLevelType w:val="hybridMultilevel"/>
    <w:tmpl w:val="75A24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C4005"/>
    <w:multiLevelType w:val="hybridMultilevel"/>
    <w:tmpl w:val="BDD63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95C64"/>
    <w:multiLevelType w:val="hybridMultilevel"/>
    <w:tmpl w:val="40EAC52A"/>
    <w:lvl w:ilvl="0" w:tplc="B7F82370">
      <w:numFmt w:val="bullet"/>
      <w:lvlText w:val="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83B50AC"/>
    <w:multiLevelType w:val="hybridMultilevel"/>
    <w:tmpl w:val="C696148C"/>
    <w:lvl w:ilvl="0" w:tplc="B7F82370">
      <w:numFmt w:val="bullet"/>
      <w:lvlText w:val=""/>
      <w:lvlJc w:val="left"/>
      <w:pPr>
        <w:ind w:left="85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493A7078"/>
    <w:multiLevelType w:val="hybridMultilevel"/>
    <w:tmpl w:val="C72ED8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92547"/>
    <w:multiLevelType w:val="hybridMultilevel"/>
    <w:tmpl w:val="C8726336"/>
    <w:lvl w:ilvl="0" w:tplc="8ACADF30">
      <w:start w:val="1"/>
      <w:numFmt w:val="bullet"/>
      <w:pStyle w:val="TableBullet"/>
      <w:lvlText w:val="•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1D165C0"/>
    <w:multiLevelType w:val="hybridMultilevel"/>
    <w:tmpl w:val="90049222"/>
    <w:lvl w:ilvl="0" w:tplc="B7F82370">
      <w:numFmt w:val="bullet"/>
      <w:lvlText w:val="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E5B68"/>
    <w:multiLevelType w:val="hybridMultilevel"/>
    <w:tmpl w:val="D0CC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E064B"/>
    <w:multiLevelType w:val="hybridMultilevel"/>
    <w:tmpl w:val="CCC8B9F4"/>
    <w:lvl w:ilvl="0" w:tplc="4154A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23FD7"/>
    <w:multiLevelType w:val="hybridMultilevel"/>
    <w:tmpl w:val="C32AC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0075B"/>
    <w:multiLevelType w:val="hybridMultilevel"/>
    <w:tmpl w:val="AA585B9A"/>
    <w:lvl w:ilvl="0" w:tplc="B7F82370">
      <w:numFmt w:val="bullet"/>
      <w:lvlText w:val="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F5C35DB"/>
    <w:multiLevelType w:val="hybridMultilevel"/>
    <w:tmpl w:val="6BD66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223270">
    <w:abstractNumId w:val="20"/>
  </w:num>
  <w:num w:numId="2" w16cid:durableId="532226761">
    <w:abstractNumId w:val="22"/>
  </w:num>
  <w:num w:numId="3" w16cid:durableId="2082367674">
    <w:abstractNumId w:val="17"/>
  </w:num>
  <w:num w:numId="4" w16cid:durableId="1052927085">
    <w:abstractNumId w:val="21"/>
  </w:num>
  <w:num w:numId="5" w16cid:durableId="355740152">
    <w:abstractNumId w:val="18"/>
  </w:num>
  <w:num w:numId="6" w16cid:durableId="275406630">
    <w:abstractNumId w:val="25"/>
  </w:num>
  <w:num w:numId="7" w16cid:durableId="1861971293">
    <w:abstractNumId w:val="3"/>
  </w:num>
  <w:num w:numId="8" w16cid:durableId="1874534897">
    <w:abstractNumId w:val="23"/>
  </w:num>
  <w:num w:numId="9" w16cid:durableId="144125306">
    <w:abstractNumId w:val="19"/>
  </w:num>
  <w:num w:numId="10" w16cid:durableId="605426900">
    <w:abstractNumId w:val="16"/>
  </w:num>
  <w:num w:numId="11" w16cid:durableId="1335962249">
    <w:abstractNumId w:val="15"/>
  </w:num>
  <w:num w:numId="12" w16cid:durableId="1415669296">
    <w:abstractNumId w:val="11"/>
  </w:num>
  <w:num w:numId="13" w16cid:durableId="32195400">
    <w:abstractNumId w:val="5"/>
  </w:num>
  <w:num w:numId="14" w16cid:durableId="438111746">
    <w:abstractNumId w:val="24"/>
  </w:num>
  <w:num w:numId="15" w16cid:durableId="1271670497">
    <w:abstractNumId w:val="26"/>
  </w:num>
  <w:num w:numId="16" w16cid:durableId="135873731">
    <w:abstractNumId w:val="14"/>
  </w:num>
  <w:num w:numId="17" w16cid:durableId="914978273">
    <w:abstractNumId w:val="8"/>
  </w:num>
  <w:num w:numId="18" w16cid:durableId="830754320">
    <w:abstractNumId w:val="0"/>
  </w:num>
  <w:num w:numId="19" w16cid:durableId="1539780926">
    <w:abstractNumId w:val="7"/>
  </w:num>
  <w:num w:numId="20" w16cid:durableId="1606813629">
    <w:abstractNumId w:val="10"/>
  </w:num>
  <w:num w:numId="21" w16cid:durableId="1455369117">
    <w:abstractNumId w:val="6"/>
  </w:num>
  <w:num w:numId="22" w16cid:durableId="1875658005">
    <w:abstractNumId w:val="4"/>
  </w:num>
  <w:num w:numId="23" w16cid:durableId="984239840">
    <w:abstractNumId w:val="13"/>
  </w:num>
  <w:num w:numId="24" w16cid:durableId="966735204">
    <w:abstractNumId w:val="9"/>
  </w:num>
  <w:num w:numId="25" w16cid:durableId="1916157886">
    <w:abstractNumId w:val="1"/>
  </w:num>
  <w:num w:numId="26" w16cid:durableId="1717583056">
    <w:abstractNumId w:val="2"/>
  </w:num>
  <w:num w:numId="27" w16cid:durableId="68028337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tina Jeron">
    <w15:presenceInfo w15:providerId="None" w15:userId="Krystina Jeron"/>
  </w15:person>
  <w15:person w15:author="Andrea Howard">
    <w15:presenceInfo w15:providerId="None" w15:userId="Andrea How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markup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A6"/>
    <w:rsid w:val="00011450"/>
    <w:rsid w:val="000313DB"/>
    <w:rsid w:val="0003546D"/>
    <w:rsid w:val="000356F2"/>
    <w:rsid w:val="0004740F"/>
    <w:rsid w:val="00052C2E"/>
    <w:rsid w:val="00062006"/>
    <w:rsid w:val="00062A73"/>
    <w:rsid w:val="0006487A"/>
    <w:rsid w:val="00086392"/>
    <w:rsid w:val="00096A2F"/>
    <w:rsid w:val="000B7D5A"/>
    <w:rsid w:val="000D0B9A"/>
    <w:rsid w:val="000D2185"/>
    <w:rsid w:val="000E13D7"/>
    <w:rsid w:val="000E1F63"/>
    <w:rsid w:val="000E2636"/>
    <w:rsid w:val="000F1C26"/>
    <w:rsid w:val="000F2880"/>
    <w:rsid w:val="00101A52"/>
    <w:rsid w:val="0010487E"/>
    <w:rsid w:val="00104BCC"/>
    <w:rsid w:val="00114583"/>
    <w:rsid w:val="00141870"/>
    <w:rsid w:val="0014393F"/>
    <w:rsid w:val="00146895"/>
    <w:rsid w:val="00160102"/>
    <w:rsid w:val="0016103C"/>
    <w:rsid w:val="00165278"/>
    <w:rsid w:val="0017242F"/>
    <w:rsid w:val="00175618"/>
    <w:rsid w:val="00180CDB"/>
    <w:rsid w:val="00186BE4"/>
    <w:rsid w:val="00197B81"/>
    <w:rsid w:val="001A60EB"/>
    <w:rsid w:val="001B3967"/>
    <w:rsid w:val="001B4B06"/>
    <w:rsid w:val="001B6772"/>
    <w:rsid w:val="001B6AD7"/>
    <w:rsid w:val="001B6C02"/>
    <w:rsid w:val="001C030C"/>
    <w:rsid w:val="001C537E"/>
    <w:rsid w:val="001E159D"/>
    <w:rsid w:val="001F37EE"/>
    <w:rsid w:val="00204961"/>
    <w:rsid w:val="0021088B"/>
    <w:rsid w:val="00212475"/>
    <w:rsid w:val="00212794"/>
    <w:rsid w:val="00214A2D"/>
    <w:rsid w:val="00225F97"/>
    <w:rsid w:val="00227C4C"/>
    <w:rsid w:val="002306A3"/>
    <w:rsid w:val="002331E4"/>
    <w:rsid w:val="00235281"/>
    <w:rsid w:val="0024587E"/>
    <w:rsid w:val="00246E9E"/>
    <w:rsid w:val="00253B8B"/>
    <w:rsid w:val="00262C4F"/>
    <w:rsid w:val="0027472C"/>
    <w:rsid w:val="0027597F"/>
    <w:rsid w:val="00284E6B"/>
    <w:rsid w:val="002A49F6"/>
    <w:rsid w:val="002C2ACB"/>
    <w:rsid w:val="002C3564"/>
    <w:rsid w:val="002C66A1"/>
    <w:rsid w:val="002D2750"/>
    <w:rsid w:val="002F0387"/>
    <w:rsid w:val="002F74BF"/>
    <w:rsid w:val="00300C9A"/>
    <w:rsid w:val="00301337"/>
    <w:rsid w:val="003126C1"/>
    <w:rsid w:val="0031589B"/>
    <w:rsid w:val="00321836"/>
    <w:rsid w:val="00324BE4"/>
    <w:rsid w:val="003277D9"/>
    <w:rsid w:val="003300B0"/>
    <w:rsid w:val="00331C99"/>
    <w:rsid w:val="00333130"/>
    <w:rsid w:val="00351829"/>
    <w:rsid w:val="003531FF"/>
    <w:rsid w:val="003571FD"/>
    <w:rsid w:val="0036089E"/>
    <w:rsid w:val="003678D9"/>
    <w:rsid w:val="0037291B"/>
    <w:rsid w:val="0037691B"/>
    <w:rsid w:val="00376ADA"/>
    <w:rsid w:val="00377DEC"/>
    <w:rsid w:val="00383035"/>
    <w:rsid w:val="00387FE3"/>
    <w:rsid w:val="00394219"/>
    <w:rsid w:val="003943B5"/>
    <w:rsid w:val="003B0AAB"/>
    <w:rsid w:val="003B0F38"/>
    <w:rsid w:val="003B26FC"/>
    <w:rsid w:val="003B2DCF"/>
    <w:rsid w:val="003C1693"/>
    <w:rsid w:val="003C55EB"/>
    <w:rsid w:val="003C72F7"/>
    <w:rsid w:val="003D15A2"/>
    <w:rsid w:val="003E1577"/>
    <w:rsid w:val="003E3115"/>
    <w:rsid w:val="003E4E0C"/>
    <w:rsid w:val="003E5D13"/>
    <w:rsid w:val="003E6368"/>
    <w:rsid w:val="003F24A8"/>
    <w:rsid w:val="003F36B9"/>
    <w:rsid w:val="003F5CC1"/>
    <w:rsid w:val="00403817"/>
    <w:rsid w:val="00407411"/>
    <w:rsid w:val="00410A6E"/>
    <w:rsid w:val="00421E6A"/>
    <w:rsid w:val="004252C6"/>
    <w:rsid w:val="004415E1"/>
    <w:rsid w:val="0044432C"/>
    <w:rsid w:val="00453D97"/>
    <w:rsid w:val="00460D04"/>
    <w:rsid w:val="004619D6"/>
    <w:rsid w:val="0048519B"/>
    <w:rsid w:val="004856AA"/>
    <w:rsid w:val="00493C53"/>
    <w:rsid w:val="004A1243"/>
    <w:rsid w:val="004A1974"/>
    <w:rsid w:val="004B1683"/>
    <w:rsid w:val="004C2707"/>
    <w:rsid w:val="004D3C3D"/>
    <w:rsid w:val="004D64FF"/>
    <w:rsid w:val="004E03A8"/>
    <w:rsid w:val="004E6F8C"/>
    <w:rsid w:val="004F0F93"/>
    <w:rsid w:val="004F41AD"/>
    <w:rsid w:val="00502360"/>
    <w:rsid w:val="005157FA"/>
    <w:rsid w:val="005167EA"/>
    <w:rsid w:val="00520F33"/>
    <w:rsid w:val="005226FF"/>
    <w:rsid w:val="00527257"/>
    <w:rsid w:val="00527425"/>
    <w:rsid w:val="00541782"/>
    <w:rsid w:val="00541ACF"/>
    <w:rsid w:val="00547A9E"/>
    <w:rsid w:val="005567C8"/>
    <w:rsid w:val="00563C83"/>
    <w:rsid w:val="00563D81"/>
    <w:rsid w:val="00567871"/>
    <w:rsid w:val="00572D80"/>
    <w:rsid w:val="00596C14"/>
    <w:rsid w:val="00597E52"/>
    <w:rsid w:val="005A4F38"/>
    <w:rsid w:val="005A67F2"/>
    <w:rsid w:val="005C27C3"/>
    <w:rsid w:val="005C77FD"/>
    <w:rsid w:val="005D4488"/>
    <w:rsid w:val="005E0DE6"/>
    <w:rsid w:val="005E687D"/>
    <w:rsid w:val="005F0196"/>
    <w:rsid w:val="005F530D"/>
    <w:rsid w:val="00612A6B"/>
    <w:rsid w:val="0062150E"/>
    <w:rsid w:val="0062179B"/>
    <w:rsid w:val="00627509"/>
    <w:rsid w:val="006336B7"/>
    <w:rsid w:val="00640A81"/>
    <w:rsid w:val="0064305C"/>
    <w:rsid w:val="00652730"/>
    <w:rsid w:val="00663FDF"/>
    <w:rsid w:val="006659D4"/>
    <w:rsid w:val="00675B90"/>
    <w:rsid w:val="00676DB0"/>
    <w:rsid w:val="0068133B"/>
    <w:rsid w:val="00683098"/>
    <w:rsid w:val="0069642F"/>
    <w:rsid w:val="006A5313"/>
    <w:rsid w:val="006A7ED9"/>
    <w:rsid w:val="006C64AE"/>
    <w:rsid w:val="006C7F9D"/>
    <w:rsid w:val="006D1482"/>
    <w:rsid w:val="006D3769"/>
    <w:rsid w:val="006D6331"/>
    <w:rsid w:val="006E498F"/>
    <w:rsid w:val="006E6399"/>
    <w:rsid w:val="006F19F6"/>
    <w:rsid w:val="006F6C8D"/>
    <w:rsid w:val="00705034"/>
    <w:rsid w:val="007064ED"/>
    <w:rsid w:val="00715370"/>
    <w:rsid w:val="0072174D"/>
    <w:rsid w:val="0073074F"/>
    <w:rsid w:val="00730C4B"/>
    <w:rsid w:val="00730CDD"/>
    <w:rsid w:val="0073150F"/>
    <w:rsid w:val="00743D8B"/>
    <w:rsid w:val="00745C75"/>
    <w:rsid w:val="00776858"/>
    <w:rsid w:val="00781F0A"/>
    <w:rsid w:val="00797A8F"/>
    <w:rsid w:val="007B0604"/>
    <w:rsid w:val="007B6980"/>
    <w:rsid w:val="007C7335"/>
    <w:rsid w:val="007E097C"/>
    <w:rsid w:val="007E2CAF"/>
    <w:rsid w:val="007F7B81"/>
    <w:rsid w:val="008322C5"/>
    <w:rsid w:val="00836E9B"/>
    <w:rsid w:val="00845C71"/>
    <w:rsid w:val="00850931"/>
    <w:rsid w:val="0085497A"/>
    <w:rsid w:val="008605EF"/>
    <w:rsid w:val="0088331E"/>
    <w:rsid w:val="0088654C"/>
    <w:rsid w:val="00894E4F"/>
    <w:rsid w:val="008B06D4"/>
    <w:rsid w:val="008B490B"/>
    <w:rsid w:val="008C3216"/>
    <w:rsid w:val="008D0691"/>
    <w:rsid w:val="008D13C4"/>
    <w:rsid w:val="008D74A6"/>
    <w:rsid w:val="008E26A5"/>
    <w:rsid w:val="008E4E2B"/>
    <w:rsid w:val="008E74F0"/>
    <w:rsid w:val="008F381E"/>
    <w:rsid w:val="009066D0"/>
    <w:rsid w:val="00910424"/>
    <w:rsid w:val="009264FF"/>
    <w:rsid w:val="00926775"/>
    <w:rsid w:val="009374CD"/>
    <w:rsid w:val="00941253"/>
    <w:rsid w:val="00942016"/>
    <w:rsid w:val="00944E15"/>
    <w:rsid w:val="009537B8"/>
    <w:rsid w:val="00955B84"/>
    <w:rsid w:val="00965EA9"/>
    <w:rsid w:val="00977947"/>
    <w:rsid w:val="0098047D"/>
    <w:rsid w:val="0098713C"/>
    <w:rsid w:val="00992AF0"/>
    <w:rsid w:val="009A623E"/>
    <w:rsid w:val="009C1E24"/>
    <w:rsid w:val="009E3A8F"/>
    <w:rsid w:val="009E507C"/>
    <w:rsid w:val="009E67FC"/>
    <w:rsid w:val="009E70C7"/>
    <w:rsid w:val="009F23C8"/>
    <w:rsid w:val="009F2B25"/>
    <w:rsid w:val="009F72E9"/>
    <w:rsid w:val="00A0021B"/>
    <w:rsid w:val="00A01E80"/>
    <w:rsid w:val="00A35EC4"/>
    <w:rsid w:val="00A36629"/>
    <w:rsid w:val="00A42B1C"/>
    <w:rsid w:val="00A46683"/>
    <w:rsid w:val="00A50846"/>
    <w:rsid w:val="00A55F80"/>
    <w:rsid w:val="00A618A5"/>
    <w:rsid w:val="00A6331F"/>
    <w:rsid w:val="00A6708E"/>
    <w:rsid w:val="00A7562F"/>
    <w:rsid w:val="00A7605B"/>
    <w:rsid w:val="00A85FF7"/>
    <w:rsid w:val="00A8607E"/>
    <w:rsid w:val="00AA2635"/>
    <w:rsid w:val="00AA320D"/>
    <w:rsid w:val="00AB6FFD"/>
    <w:rsid w:val="00AC0DC1"/>
    <w:rsid w:val="00AC142A"/>
    <w:rsid w:val="00AC5063"/>
    <w:rsid w:val="00AD764B"/>
    <w:rsid w:val="00AF685A"/>
    <w:rsid w:val="00B046AB"/>
    <w:rsid w:val="00B217CA"/>
    <w:rsid w:val="00B3206F"/>
    <w:rsid w:val="00B4150B"/>
    <w:rsid w:val="00B52801"/>
    <w:rsid w:val="00B566A8"/>
    <w:rsid w:val="00B574ED"/>
    <w:rsid w:val="00B63087"/>
    <w:rsid w:val="00B711D9"/>
    <w:rsid w:val="00B771C3"/>
    <w:rsid w:val="00B81652"/>
    <w:rsid w:val="00B90448"/>
    <w:rsid w:val="00B91490"/>
    <w:rsid w:val="00BA17A1"/>
    <w:rsid w:val="00BA36DD"/>
    <w:rsid w:val="00BA5E0B"/>
    <w:rsid w:val="00BA5FD0"/>
    <w:rsid w:val="00BB0550"/>
    <w:rsid w:val="00BB353F"/>
    <w:rsid w:val="00BB7625"/>
    <w:rsid w:val="00BD4F77"/>
    <w:rsid w:val="00BD55E0"/>
    <w:rsid w:val="00BE1262"/>
    <w:rsid w:val="00BE18B4"/>
    <w:rsid w:val="00BF4AD7"/>
    <w:rsid w:val="00C0633E"/>
    <w:rsid w:val="00C210AF"/>
    <w:rsid w:val="00C22277"/>
    <w:rsid w:val="00C24BFD"/>
    <w:rsid w:val="00C30EE2"/>
    <w:rsid w:val="00C31369"/>
    <w:rsid w:val="00C43A90"/>
    <w:rsid w:val="00C44AAC"/>
    <w:rsid w:val="00C505AE"/>
    <w:rsid w:val="00C506E7"/>
    <w:rsid w:val="00C63715"/>
    <w:rsid w:val="00C67D06"/>
    <w:rsid w:val="00C86EEF"/>
    <w:rsid w:val="00C94833"/>
    <w:rsid w:val="00CA3F72"/>
    <w:rsid w:val="00CB05FD"/>
    <w:rsid w:val="00CB37E3"/>
    <w:rsid w:val="00CB4730"/>
    <w:rsid w:val="00CB7E09"/>
    <w:rsid w:val="00CD5C6E"/>
    <w:rsid w:val="00CD728F"/>
    <w:rsid w:val="00CE308F"/>
    <w:rsid w:val="00D05000"/>
    <w:rsid w:val="00D0519E"/>
    <w:rsid w:val="00D07886"/>
    <w:rsid w:val="00D12828"/>
    <w:rsid w:val="00D13172"/>
    <w:rsid w:val="00D20116"/>
    <w:rsid w:val="00D2334A"/>
    <w:rsid w:val="00D23CE5"/>
    <w:rsid w:val="00D36AD7"/>
    <w:rsid w:val="00D52295"/>
    <w:rsid w:val="00D55A94"/>
    <w:rsid w:val="00D64FAB"/>
    <w:rsid w:val="00D65396"/>
    <w:rsid w:val="00D82F97"/>
    <w:rsid w:val="00D94C68"/>
    <w:rsid w:val="00D97341"/>
    <w:rsid w:val="00DA480E"/>
    <w:rsid w:val="00DC0AA7"/>
    <w:rsid w:val="00DC4113"/>
    <w:rsid w:val="00DD6B15"/>
    <w:rsid w:val="00DE7466"/>
    <w:rsid w:val="00DE7EAF"/>
    <w:rsid w:val="00DF6C04"/>
    <w:rsid w:val="00E00E30"/>
    <w:rsid w:val="00E10E1A"/>
    <w:rsid w:val="00E22A97"/>
    <w:rsid w:val="00E32A30"/>
    <w:rsid w:val="00E332C6"/>
    <w:rsid w:val="00E35BFE"/>
    <w:rsid w:val="00E4041D"/>
    <w:rsid w:val="00E57F0E"/>
    <w:rsid w:val="00E62D09"/>
    <w:rsid w:val="00E80B2E"/>
    <w:rsid w:val="00E95FDE"/>
    <w:rsid w:val="00E96A14"/>
    <w:rsid w:val="00EA3122"/>
    <w:rsid w:val="00EB017E"/>
    <w:rsid w:val="00EB1BF9"/>
    <w:rsid w:val="00EB1CEC"/>
    <w:rsid w:val="00EB2461"/>
    <w:rsid w:val="00EB44B9"/>
    <w:rsid w:val="00EC412C"/>
    <w:rsid w:val="00EE2947"/>
    <w:rsid w:val="00EE2C18"/>
    <w:rsid w:val="00F00037"/>
    <w:rsid w:val="00F06EEE"/>
    <w:rsid w:val="00F103B8"/>
    <w:rsid w:val="00F1340B"/>
    <w:rsid w:val="00F16B34"/>
    <w:rsid w:val="00F16EC8"/>
    <w:rsid w:val="00F20B1F"/>
    <w:rsid w:val="00F26194"/>
    <w:rsid w:val="00F351A4"/>
    <w:rsid w:val="00F43557"/>
    <w:rsid w:val="00F608BB"/>
    <w:rsid w:val="00F72C7F"/>
    <w:rsid w:val="00F76781"/>
    <w:rsid w:val="00F901E2"/>
    <w:rsid w:val="00FA0956"/>
    <w:rsid w:val="00FB018E"/>
    <w:rsid w:val="00FB12B7"/>
    <w:rsid w:val="00FB50D0"/>
    <w:rsid w:val="00FB63A9"/>
    <w:rsid w:val="00FC2379"/>
    <w:rsid w:val="00FC5C46"/>
    <w:rsid w:val="00FC70CF"/>
    <w:rsid w:val="00FE5BC5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5B5538"/>
  <w15:docId w15:val="{2E9D2F2D-FB4C-432E-938E-81228272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2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D74A6"/>
    <w:pPr>
      <w:keepNext/>
      <w:jc w:val="center"/>
      <w:outlineLvl w:val="1"/>
    </w:pPr>
    <w:rPr>
      <w:rFonts w:ascii="Arial Black" w:hAnsi="Arial Black"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74A6"/>
    <w:rPr>
      <w:rFonts w:ascii="Arial Black" w:eastAsia="Times New Roman" w:hAnsi="Arial Black" w:cs="Times New Roman"/>
      <w:bCs/>
      <w:color w:val="000000"/>
      <w:sz w:val="28"/>
      <w:szCs w:val="28"/>
    </w:rPr>
  </w:style>
  <w:style w:type="paragraph" w:styleId="Header">
    <w:name w:val="header"/>
    <w:basedOn w:val="Normal"/>
    <w:link w:val="HeaderChar"/>
    <w:rsid w:val="008D7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74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D7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74A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D74A6"/>
    <w:rPr>
      <w:color w:val="0000FF"/>
      <w:u w:val="single"/>
    </w:rPr>
  </w:style>
  <w:style w:type="character" w:styleId="Strong">
    <w:name w:val="Strong"/>
    <w:basedOn w:val="DefaultParagraphFont"/>
    <w:qFormat/>
    <w:rsid w:val="008D74A6"/>
    <w:rPr>
      <w:b/>
      <w:bCs/>
    </w:rPr>
  </w:style>
  <w:style w:type="character" w:styleId="PageNumber">
    <w:name w:val="page number"/>
    <w:basedOn w:val="DefaultParagraphFont"/>
    <w:rsid w:val="008D74A6"/>
  </w:style>
  <w:style w:type="paragraph" w:customStyle="1" w:styleId="TopBar">
    <w:name w:val="Top Bar"/>
    <w:basedOn w:val="Normal"/>
    <w:rsid w:val="008D74A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/>
    </w:pPr>
    <w:rPr>
      <w:rFonts w:ascii="Arial Black" w:hAnsi="Arial Black" w:cs="Arial"/>
      <w:bCs/>
      <w:iCs/>
      <w:sz w:val="20"/>
    </w:rPr>
  </w:style>
  <w:style w:type="paragraph" w:customStyle="1" w:styleId="FormHeading2">
    <w:name w:val="Form Heading 2"/>
    <w:basedOn w:val="Normal"/>
    <w:rsid w:val="008D74A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hd w:val="clear" w:color="auto" w:fill="00000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  <w:ind w:left="108"/>
    </w:pPr>
    <w:rPr>
      <w:rFonts w:ascii="Arial Black" w:hAnsi="Arial Black" w:cs="Arial"/>
      <w:bCs/>
      <w:caps/>
      <w:sz w:val="18"/>
      <w:szCs w:val="18"/>
      <w:lang w:val="en-GB"/>
    </w:rPr>
  </w:style>
  <w:style w:type="paragraph" w:customStyle="1" w:styleId="Formtextbold">
    <w:name w:val="Form text bold"/>
    <w:basedOn w:val="Normal"/>
    <w:rsid w:val="008D74A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20"/>
      <w:lang w:val="en-GB"/>
    </w:rPr>
  </w:style>
  <w:style w:type="paragraph" w:customStyle="1" w:styleId="TableHeading">
    <w:name w:val="Table Heading"/>
    <w:basedOn w:val="Normal"/>
    <w:rsid w:val="008D74A6"/>
    <w:pPr>
      <w:widowControl w:val="0"/>
      <w:tabs>
        <w:tab w:val="left" w:pos="0"/>
        <w:tab w:val="left" w:pos="227"/>
        <w:tab w:val="left" w:pos="317"/>
        <w:tab w:val="left" w:pos="587"/>
        <w:tab w:val="left" w:pos="84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  <w:jc w:val="center"/>
    </w:pPr>
    <w:rPr>
      <w:rFonts w:ascii="Arial" w:hAnsi="Arial" w:cs="Arial"/>
      <w:b/>
      <w:sz w:val="18"/>
      <w:szCs w:val="18"/>
      <w:lang w:val="en-GB"/>
    </w:rPr>
  </w:style>
  <w:style w:type="paragraph" w:customStyle="1" w:styleId="TableText">
    <w:name w:val="Table Text"/>
    <w:basedOn w:val="Normal"/>
    <w:rsid w:val="008D74A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</w:pPr>
    <w:rPr>
      <w:rFonts w:ascii="Arial" w:hAnsi="Arial" w:cs="Arial"/>
      <w:sz w:val="18"/>
      <w:szCs w:val="18"/>
      <w:lang w:val="en-GB"/>
    </w:rPr>
  </w:style>
  <w:style w:type="paragraph" w:customStyle="1" w:styleId="TableBullet">
    <w:name w:val="Table Bullet"/>
    <w:rsid w:val="008D74A6"/>
    <w:pPr>
      <w:widowControl w:val="0"/>
      <w:numPr>
        <w:numId w:val="1"/>
      </w:numPr>
      <w:tabs>
        <w:tab w:val="clear" w:pos="1125"/>
        <w:tab w:val="num" w:pos="252"/>
      </w:tabs>
      <w:autoSpaceDE w:val="0"/>
      <w:autoSpaceDN w:val="0"/>
      <w:adjustRightInd w:val="0"/>
      <w:ind w:left="261" w:hanging="243"/>
    </w:pPr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3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2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47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47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7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0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74F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3074F"/>
    <w:rPr>
      <w:vertAlign w:val="superscript"/>
    </w:rPr>
  </w:style>
  <w:style w:type="paragraph" w:customStyle="1" w:styleId="Default">
    <w:name w:val="Default"/>
    <w:rsid w:val="00D078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2707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E3A8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D4488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6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cap-training-program@cumc.columbia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spe.hhs.gov/poverty/index.s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ap-training-program@cumc.columbia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40E4CF1C2E62EA4D807554F71DD29A34" ma:contentTypeVersion="20" ma:contentTypeDescription="NGO Document content type" ma:contentTypeScope="" ma:versionID="01104cc70b02d4a0aceb55cf57664a3e">
  <xsd:schema xmlns:xsd="http://www.w3.org/2001/XMLSchema" xmlns:xs="http://www.w3.org/2001/XMLSchema" xmlns:p="http://schemas.microsoft.com/office/2006/metadata/properties" xmlns:ns2="c629780e-db83-45bc-a257-7c8c4fd6b9cb" xmlns:ns3="8debd71f-7898-45a9-a4b4-f1a45a44865f" targetNamespace="http://schemas.microsoft.com/office/2006/metadata/properties" ma:root="true" ma:fieldsID="c9b8f82430d9880489186d50a3dcb088" ns2:_="" ns3:_="">
    <xsd:import namespace="c629780e-db83-45bc-a257-7c8c4fd6b9cb"/>
    <xsd:import namespace="8debd71f-7898-45a9-a4b4-f1a45a44865f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d71f-7898-45a9-a4b4-f1a45a448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e492bf4d-7d24-4a02-9dd7-4d67ddc3dc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 xsi:nil="true"/>
    <lcf76f155ced4ddcb4097134ff3c332f xmlns="8debd71f-7898-45a9-a4b4-f1a45a44865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5CBD-1F3C-4A79-A0F2-14D5E03C1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8debd71f-7898-45a9-a4b4-f1a45a448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31BD6-3915-4AF0-9D5E-BABA391BF5EA}">
  <ds:schemaRefs>
    <ds:schemaRef ds:uri="http://schemas.microsoft.com/office/2006/metadata/properties"/>
    <ds:schemaRef ds:uri="http://schemas.microsoft.com/office/infopath/2007/PartnerControls"/>
    <ds:schemaRef ds:uri="c629780e-db83-45bc-a257-7c8c4fd6b9cb"/>
    <ds:schemaRef ds:uri="8debd71f-7898-45a9-a4b4-f1a45a44865f"/>
  </ds:schemaRefs>
</ds:datastoreItem>
</file>

<file path=customXml/itemProps3.xml><?xml version="1.0" encoding="utf-8"?>
<ds:datastoreItem xmlns:ds="http://schemas.openxmlformats.org/officeDocument/2006/customXml" ds:itemID="{9757A490-1F2C-4663-95C6-00870E727D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86072B-E7A9-4D77-A551-D48C7DD0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Zambia (UNZA) and the Centers for Disease Control and Prevention</vt:lpstr>
    </vt:vector>
  </TitlesOfParts>
  <Company>Columbia University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Zambia (UNZA) and the Centers for Disease Control and Prevention</dc:title>
  <dc:subject/>
  <dc:creator>Seseni.A.Nu</dc:creator>
  <cp:keywords/>
  <cp:lastModifiedBy>Jeron, Krystina M.</cp:lastModifiedBy>
  <cp:revision>2</cp:revision>
  <cp:lastPrinted>2013-12-09T22:19:00Z</cp:lastPrinted>
  <dcterms:created xsi:type="dcterms:W3CDTF">2022-10-04T16:37:00Z</dcterms:created>
  <dcterms:modified xsi:type="dcterms:W3CDTF">2022-10-04T16:37:00Z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0x01010033CF86A3E53F48B7ADBBC140A8AF8FA70040E4CF1C2E62EA4D807554F71DD29A34</vt:lpwstr>
  </property>
  <property fmtid="{D5CDD505-2E9C-101B-9397-08002B2CF9AE}" pid="3" name="NGOOnlineKeywords">
    <vt:lpwstr/>
  </property>
  <property fmtid="{D5CDD505-2E9C-101B-9397-08002B2CF9AE}" pid="4" name="NGOOnlineDocumentType">
    <vt:lpwstr/>
  </property>
  <property fmtid="{D5CDD505-2E9C-101B-9397-08002B2CF9AE}" pid="5" name="MediaServiceImageTags">
    <vt:lpwstr/>
  </property>
</Properties>
</file>