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5B8E" w14:textId="77777777" w:rsidR="00DF76FF" w:rsidRDefault="00DF76FF">
      <w:pPr>
        <w:rPr>
          <w:noProof/>
        </w:rPr>
      </w:pPr>
      <w:r w:rsidRPr="00CD7C4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D527" wp14:editId="2D7418EE">
                <wp:simplePos x="0" y="0"/>
                <wp:positionH relativeFrom="column">
                  <wp:posOffset>53015</wp:posOffset>
                </wp:positionH>
                <wp:positionV relativeFrom="paragraph">
                  <wp:posOffset>-106680</wp:posOffset>
                </wp:positionV>
                <wp:extent cx="5497033" cy="510363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510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9C83" w14:textId="77777777" w:rsidR="000E3C29" w:rsidRPr="00DF76FF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Module 1: Principles of Viral Load Monitoring</w:t>
                            </w:r>
                          </w:p>
                          <w:p w14:paraId="43EFEF9B" w14:textId="77777777"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D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-8.4pt;width:432.8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3UIgIAAB0EAAAOAAAAZHJzL2Uyb0RvYy54bWysU9tu2zAMfR+wfxD0vti5tY0Rp+jSZRjQ&#10;XYB2H8DIcixMEj1JiZ19fSk5TbPtbZgeBFEkjw4PqeVtbzQ7SOcV2pKPRzln0gqslN2V/PvT5t0N&#10;Zz6ArUCjlSU/Ss9vV2/fLLu2kBNsUFfSMQKxvujakjchtEWWedFIA36ErbTkrNEZCGS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" stroked="f">
                <v:textbox>
                  <w:txbxContent>
                    <w:p w14:paraId="023B9C83" w14:textId="77777777" w:rsidR="000E3C29" w:rsidRPr="00DF76FF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Module 1: Principles of Viral Load Monitoring</w:t>
                      </w:r>
                    </w:p>
                    <w:p w14:paraId="43EFEF9B" w14:textId="77777777"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14:paraId="0CE01275" w14:textId="77777777" w:rsidR="008C38ED" w:rsidRDefault="004469A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D1B2E" wp14:editId="7838A0CE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90418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14:paraId="0B30CB01" w14:textId="77777777"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14:paraId="0CCA8325" w14:textId="77777777" w:rsidTr="008106D9">
        <w:trPr>
          <w:trHeight w:val="881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14:paraId="69E89730" w14:textId="77777777" w:rsidR="000E3C29" w:rsidRDefault="000E3C29" w:rsidP="007D37CB">
            <w:pPr>
              <w:rPr>
                <w:b/>
              </w:rPr>
            </w:pPr>
          </w:p>
          <w:p w14:paraId="1AFD04A0" w14:textId="77777777" w:rsidR="000E3C29" w:rsidRPr="00F00FB2" w:rsidRDefault="000E3C29" w:rsidP="007D37C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7DEAA9" wp14:editId="0CA017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</w:t>
            </w:r>
            <w:r w:rsidRPr="00F00FB2">
              <w:rPr>
                <w:b/>
              </w:rPr>
              <w:t xml:space="preserve">Time: </w:t>
            </w:r>
            <w:r w:rsidR="00ED3A6E">
              <w:rPr>
                <w:b/>
              </w:rPr>
              <w:t>60</w:t>
            </w:r>
            <w:r w:rsidR="006C0E2C">
              <w:rPr>
                <w:b/>
              </w:rPr>
              <w:t xml:space="preserve"> minutes</w:t>
            </w:r>
            <w:r>
              <w:rPr>
                <w:b/>
              </w:rPr>
              <w:br/>
            </w:r>
          </w:p>
          <w:p w14:paraId="77A72F16" w14:textId="77777777" w:rsidR="000E3C29" w:rsidRPr="00F00FB2" w:rsidRDefault="000E3C29" w:rsidP="007D37CB">
            <w:pPr>
              <w:rPr>
                <w:b/>
              </w:rPr>
            </w:pPr>
          </w:p>
          <w:p w14:paraId="63C64B56" w14:textId="77777777" w:rsidR="000E3C29" w:rsidRPr="00F00FB2" w:rsidRDefault="000E3C29" w:rsidP="007D37CB">
            <w:pPr>
              <w:rPr>
                <w:b/>
              </w:rPr>
            </w:pPr>
            <w:r w:rsidRPr="00F00FB2">
              <w:rPr>
                <w:b/>
              </w:rPr>
              <w:t>Session Objectives</w:t>
            </w:r>
          </w:p>
          <w:p w14:paraId="49451542" w14:textId="77777777" w:rsidR="000E3C29" w:rsidRPr="00F00FB2" w:rsidRDefault="000E3C29" w:rsidP="007D37CB">
            <w:r w:rsidRPr="00F00FB2">
              <w:t>By the end of this session, participants will be able to:</w:t>
            </w:r>
          </w:p>
          <w:p w14:paraId="7A4D57D8" w14:textId="77777777" w:rsidR="000E3C29" w:rsidRPr="002E1328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Understand the dynamics of viral load during the course of HIV infection</w:t>
            </w:r>
          </w:p>
          <w:p w14:paraId="042FF5A1" w14:textId="77777777" w:rsidR="000E3C29" w:rsidRPr="002E1328" w:rsidRDefault="000E3C29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74B48B55" wp14:editId="4D52398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0E2C">
              <w:t>Understand</w:t>
            </w:r>
            <w:r w:rsidR="000A22D5">
              <w:t xml:space="preserve"> </w:t>
            </w:r>
            <w:r w:rsidR="006C0E2C">
              <w:t>how viral load affects risk for transmission and progression of HIV</w:t>
            </w:r>
          </w:p>
          <w:p w14:paraId="3EEED437" w14:textId="77777777" w:rsidR="000E3C29" w:rsidRPr="002E1328" w:rsidRDefault="006C0E2C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Explain how viral load responds to antiretroviral therapy</w:t>
            </w:r>
          </w:p>
          <w:p w14:paraId="6B501AB1" w14:textId="77777777" w:rsidR="006C0E2C" w:rsidRPr="006C0E2C" w:rsidRDefault="006C0E2C" w:rsidP="007D37C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Identify treatment failure using viral load </w:t>
            </w:r>
          </w:p>
          <w:p w14:paraId="7B1CFAE6" w14:textId="77777777" w:rsidR="006C0E2C" w:rsidRPr="006C0E2C" w:rsidRDefault="006C0E2C" w:rsidP="007D37C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Describe schedule of viral load testing</w:t>
            </w:r>
          </w:p>
          <w:p w14:paraId="21D23A79" w14:textId="77777777" w:rsidR="000E3C29" w:rsidRPr="006C0E2C" w:rsidRDefault="000E3C29" w:rsidP="006C0E2C">
            <w:pPr>
              <w:spacing w:after="200" w:line="276" w:lineRule="auto"/>
              <w:rPr>
                <w:b/>
              </w:rPr>
            </w:pPr>
            <w:r w:rsidRPr="006C0E2C">
              <w:rPr>
                <w:b/>
              </w:rPr>
              <w:t>Session Overview</w:t>
            </w:r>
          </w:p>
          <w:p w14:paraId="191A039C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Understanding Viral Load</w:t>
            </w:r>
          </w:p>
          <w:p w14:paraId="16092E5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and HIV Infection</w:t>
            </w:r>
          </w:p>
          <w:p w14:paraId="7944BCEA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Disease Progression</w:t>
            </w:r>
          </w:p>
          <w:p w14:paraId="5D104502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Disease Transmission</w:t>
            </w:r>
          </w:p>
          <w:p w14:paraId="54343C0F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Measurement and Reporting</w:t>
            </w:r>
          </w:p>
          <w:p w14:paraId="72F0FF96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Viral Load Response to ART</w:t>
            </w:r>
          </w:p>
          <w:p w14:paraId="228A0C2A" w14:textId="77777777" w:rsidR="00386625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Treatment Failure</w:t>
            </w:r>
          </w:p>
          <w:p w14:paraId="250165AD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Criteria</w:t>
            </w:r>
          </w:p>
          <w:p w14:paraId="41A65D16" w14:textId="77777777" w:rsidR="00386625" w:rsidRDefault="00386625" w:rsidP="00386625">
            <w:pPr>
              <w:numPr>
                <w:ilvl w:val="2"/>
                <w:numId w:val="2"/>
              </w:numPr>
              <w:spacing w:after="200" w:line="276" w:lineRule="auto"/>
              <w:contextualSpacing/>
            </w:pPr>
            <w:r>
              <w:t>Routine and Targeted Viral Load Monitoring</w:t>
            </w:r>
          </w:p>
          <w:p w14:paraId="264DFA86" w14:textId="77777777" w:rsidR="00DD3680" w:rsidRDefault="00386625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Schedule of Viral Load Monitoring</w:t>
            </w:r>
            <w:r w:rsidR="00DD3680">
              <w:br/>
            </w:r>
          </w:p>
          <w:p w14:paraId="18909EE1" w14:textId="77777777" w:rsidR="000E3C29" w:rsidRPr="0082263F" w:rsidRDefault="000E3C29" w:rsidP="007D37CB">
            <w:pPr>
              <w:spacing w:after="200" w:line="276" w:lineRule="auto"/>
            </w:pPr>
            <w:r w:rsidRPr="0082263F">
              <w:rPr>
                <w:b/>
              </w:rPr>
              <w:t>Materials Needed</w:t>
            </w:r>
          </w:p>
          <w:p w14:paraId="7F2BDA0D" w14:textId="77777777"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67607C5" wp14:editId="591509F3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>
              <w:t xml:space="preserve"> </w:t>
            </w:r>
            <w:r w:rsidR="000A22D5">
              <w:t>Slides</w:t>
            </w:r>
          </w:p>
          <w:p w14:paraId="50592D64" w14:textId="77777777" w:rsidR="00ED3A6E" w:rsidRDefault="00ED3A6E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Adult Counseling Flipchart</w:t>
            </w:r>
          </w:p>
          <w:p w14:paraId="082F3B29" w14:textId="77777777" w:rsidR="000E3C29" w:rsidRDefault="000E3C29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  <w:p w14:paraId="16FD419B" w14:textId="77777777" w:rsidR="00386625" w:rsidRPr="00980920" w:rsidRDefault="00386625" w:rsidP="008106D9">
            <w:pPr>
              <w:pStyle w:val="ListParagraph"/>
              <w:ind w:left="1800"/>
              <w:rPr>
                <w:b/>
                <w:sz w:val="20"/>
                <w:szCs w:val="20"/>
              </w:rPr>
            </w:pPr>
          </w:p>
        </w:tc>
      </w:tr>
      <w:tr w:rsidR="00DF76FF" w:rsidRPr="004E6EEB" w14:paraId="674A394A" w14:textId="77777777" w:rsidTr="00ED3A6E">
        <w:tc>
          <w:tcPr>
            <w:tcW w:w="1368" w:type="dxa"/>
          </w:tcPr>
          <w:p w14:paraId="5015DFE2" w14:textId="77777777" w:rsidR="00DF76FF" w:rsidRDefault="00034386" w:rsidP="00F13486">
            <w:r>
              <w:rPr>
                <w:sz w:val="20"/>
                <w:szCs w:val="20"/>
              </w:rPr>
              <w:t xml:space="preserve">45 minute </w:t>
            </w:r>
            <w:r w:rsidR="00ED3A6E">
              <w:rPr>
                <w:sz w:val="20"/>
                <w:szCs w:val="20"/>
              </w:rPr>
              <w:t>Lecture</w:t>
            </w:r>
          </w:p>
          <w:p w14:paraId="723AB8D7" w14:textId="77777777" w:rsidR="00DF76FF" w:rsidRDefault="00DF76FF" w:rsidP="00F13486">
            <w:r>
              <w:rPr>
                <w:noProof/>
              </w:rPr>
              <w:drawing>
                <wp:inline distT="0" distB="0" distL="0" distR="0" wp14:anchorId="172B9302" wp14:editId="7DB3847F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204D8" w14:textId="77777777" w:rsidR="00DF76FF" w:rsidRDefault="00DF76FF" w:rsidP="00F13486"/>
          <w:p w14:paraId="0110AC50" w14:textId="77777777" w:rsidR="00DF76FF" w:rsidRPr="00614767" w:rsidRDefault="00DF76FF" w:rsidP="00F13486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</w:tcPr>
          <w:p w14:paraId="77AF245E" w14:textId="77777777" w:rsidR="00481794" w:rsidRDefault="007E7DD9" w:rsidP="00481794">
            <w:r>
              <w:t>Trainer will</w:t>
            </w:r>
            <w:r w:rsidR="00481794">
              <w:t>:</w:t>
            </w:r>
          </w:p>
          <w:p w14:paraId="151329E8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Explain the concept of viral load</w:t>
            </w:r>
          </w:p>
          <w:p w14:paraId="1B3B5CC2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Describe how viral load relates to HIV infection, including:</w:t>
            </w:r>
          </w:p>
          <w:p w14:paraId="4F625026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How viral load changes according to disease progression</w:t>
            </w:r>
          </w:p>
          <w:p w14:paraId="09A99B33" w14:textId="77777777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How viral load affects disease transmission</w:t>
            </w:r>
          </w:p>
          <w:p w14:paraId="4AB39B64" w14:textId="5B653250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Discuss how to measure viral load and </w:t>
            </w:r>
            <w:r w:rsidR="00B646E6">
              <w:t xml:space="preserve">interpret </w:t>
            </w:r>
            <w:r>
              <w:t>results</w:t>
            </w:r>
          </w:p>
          <w:p w14:paraId="675D1714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Describe how viral load responds to ART</w:t>
            </w:r>
          </w:p>
          <w:p w14:paraId="794B4C9A" w14:textId="77777777" w:rsidR="00893D67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Explain the definition of treatment failure, including:</w:t>
            </w:r>
          </w:p>
          <w:p w14:paraId="58C6B731" w14:textId="54481236" w:rsidR="00893D67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 xml:space="preserve">Describe the criteria used </w:t>
            </w:r>
            <w:r w:rsidR="004166F2">
              <w:t xml:space="preserve">for </w:t>
            </w:r>
            <w:r>
              <w:t>treatment failure</w:t>
            </w:r>
          </w:p>
          <w:p w14:paraId="5A6EA765" w14:textId="77777777" w:rsidR="00A423DE" w:rsidRDefault="00893D67" w:rsidP="00893D67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Explain the difference between routine and targeted viral load monitoring</w:t>
            </w:r>
          </w:p>
          <w:p w14:paraId="645F62B1" w14:textId="77777777" w:rsidR="00A6250D" w:rsidRDefault="00893D67" w:rsidP="00893D67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ins w:id="0" w:author="West, Rebecca L." w:date="2017-07-19T14:28:00Z"/>
              </w:rPr>
            </w:pPr>
            <w:del w:id="1" w:author="West, Rebecca L." w:date="2017-07-19T14:28:00Z">
              <w:r w:rsidDel="00A6250D">
                <w:delText>Discuss the schedule of viral load monitoring</w:delText>
              </w:r>
              <w:r w:rsidR="009D0993" w:rsidDel="00A6250D">
                <w:delText xml:space="preserve"> for children and adolescents, pregnant or breastfeeding women, and adults.</w:delText>
              </w:r>
            </w:del>
            <w:ins w:id="2" w:author="West, Rebecca L." w:date="2017-07-19T14:27:00Z">
              <w:r w:rsidR="00A6250D">
                <w:t xml:space="preserve">Introduce </w:t>
              </w:r>
            </w:ins>
            <w:ins w:id="3" w:author="West, Rebecca L." w:date="2017-07-19T14:28:00Z">
              <w:r w:rsidR="00A6250D">
                <w:t>data that supports adherence counseling improving suppression of viral load and importance of enhanced adherence counseling.</w:t>
              </w:r>
            </w:ins>
          </w:p>
          <w:p w14:paraId="2E25878E" w14:textId="77777777" w:rsidR="00A6250D" w:rsidRDefault="00A6250D" w:rsidP="00A6250D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ins w:id="4" w:author="West, Rebecca L." w:date="2017-07-19T14:28:00Z"/>
              </w:rPr>
              <w:pPrChange w:id="5" w:author="West, Rebecca L." w:date="2017-07-19T14:28:00Z">
                <w:pPr>
                  <w:numPr>
                    <w:numId w:val="11"/>
                  </w:numPr>
                  <w:spacing w:after="200" w:line="276" w:lineRule="auto"/>
                  <w:ind w:left="360" w:hanging="360"/>
                  <w:contextualSpacing/>
                </w:pPr>
              </w:pPrChange>
            </w:pPr>
            <w:ins w:id="6" w:author="West, Rebecca L." w:date="2017-07-19T14:28:00Z">
              <w:r>
                <w:t>Discuss the schedule of viral load monitoring for children and adolescents, pregnant or breastfeeding women, and adults</w:t>
              </w:r>
              <w:r>
                <w:t>.</w:t>
              </w:r>
            </w:ins>
          </w:p>
          <w:p w14:paraId="6218AA4D" w14:textId="6324FD4F" w:rsidR="00A6250D" w:rsidRPr="00F00FB2" w:rsidRDefault="00A6250D" w:rsidP="00A6250D">
            <w:pPr>
              <w:numPr>
                <w:ilvl w:val="0"/>
                <w:numId w:val="11"/>
              </w:numPr>
              <w:spacing w:after="200" w:line="276" w:lineRule="auto"/>
              <w:contextualSpacing/>
              <w:pPrChange w:id="7" w:author="West, Rebecca L." w:date="2017-07-19T14:28:00Z">
                <w:pPr>
                  <w:numPr>
                    <w:numId w:val="11"/>
                  </w:numPr>
                  <w:spacing w:after="200" w:line="276" w:lineRule="auto"/>
                  <w:ind w:left="360" w:hanging="360"/>
                  <w:contextualSpacing/>
                </w:pPr>
              </w:pPrChange>
            </w:pPr>
            <w:ins w:id="8" w:author="West, Rebecca L." w:date="2017-07-19T14:29:00Z">
              <w:r>
                <w:t>Discuss the role of CD4 count testing.</w:t>
              </w:r>
            </w:ins>
          </w:p>
        </w:tc>
      </w:tr>
      <w:tr w:rsidR="00DF76FF" w:rsidRPr="004E6EEB" w14:paraId="289C178D" w14:textId="77777777" w:rsidTr="00ED3A6E">
        <w:trPr>
          <w:trHeight w:val="1358"/>
        </w:trPr>
        <w:tc>
          <w:tcPr>
            <w:tcW w:w="1368" w:type="dxa"/>
          </w:tcPr>
          <w:p w14:paraId="2584CC9D" w14:textId="77777777" w:rsidR="00DF76FF" w:rsidRDefault="00ED3A6E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</w:t>
            </w:r>
            <w:r w:rsidR="00A423DE">
              <w:rPr>
                <w:sz w:val="20"/>
                <w:szCs w:val="20"/>
              </w:rPr>
              <w:t xml:space="preserve">minute </w:t>
            </w:r>
            <w:r w:rsidR="00B80585">
              <w:rPr>
                <w:sz w:val="20"/>
                <w:szCs w:val="20"/>
              </w:rPr>
              <w:t>Activity</w:t>
            </w:r>
          </w:p>
          <w:p w14:paraId="72AA58C2" w14:textId="77777777" w:rsidR="00962D9C" w:rsidRDefault="00B80585" w:rsidP="00F13486">
            <w:pPr>
              <w:rPr>
                <w:sz w:val="20"/>
                <w:szCs w:val="20"/>
              </w:rPr>
            </w:pPr>
            <w:r w:rsidRPr="00780B13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AEEF4FE" wp14:editId="6C39B4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43180</wp:posOffset>
                  </wp:positionV>
                  <wp:extent cx="552450" cy="552450"/>
                  <wp:effectExtent l="0" t="0" r="0" b="0"/>
                  <wp:wrapSquare wrapText="bothSides"/>
                  <wp:docPr id="11" name="Picture 11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8" w:type="dxa"/>
          </w:tcPr>
          <w:p w14:paraId="0C1BED63" w14:textId="77777777" w:rsidR="00B80585" w:rsidRDefault="00B80585" w:rsidP="00B80585">
            <w:pPr>
              <w:rPr>
                <w:b/>
              </w:rPr>
            </w:pPr>
          </w:p>
          <w:p w14:paraId="266E9973" w14:textId="77777777" w:rsidR="00A423DE" w:rsidRDefault="00B80585" w:rsidP="00B80585">
            <w:pPr>
              <w:rPr>
                <w:b/>
              </w:rPr>
            </w:pPr>
            <w:r w:rsidRPr="00B80585">
              <w:rPr>
                <w:b/>
              </w:rPr>
              <w:t xml:space="preserve">Activity:  </w:t>
            </w:r>
            <w:r w:rsidR="00ED3A6E">
              <w:rPr>
                <w:b/>
              </w:rPr>
              <w:t>Knowledge Assessment</w:t>
            </w:r>
          </w:p>
          <w:p w14:paraId="7C01AA3D" w14:textId="77777777" w:rsidR="00ED3A6E" w:rsidRPr="00B80585" w:rsidRDefault="00ED3A6E" w:rsidP="00B80585">
            <w:pPr>
              <w:rPr>
                <w:b/>
              </w:rPr>
            </w:pPr>
          </w:p>
          <w:p w14:paraId="66ECE1B7" w14:textId="77777777" w:rsidR="00B80585" w:rsidRPr="00893D67" w:rsidRDefault="0002078B" w:rsidP="00B80585">
            <w:r>
              <w:t>Facilitator will conduct a 3-question knowledge assessment with the participants.</w:t>
            </w:r>
            <w:r w:rsidR="00893D67">
              <w:t xml:space="preserve"> </w:t>
            </w:r>
          </w:p>
        </w:tc>
      </w:tr>
      <w:tr w:rsidR="00B80585" w:rsidRPr="004E6EEB" w14:paraId="62754847" w14:textId="77777777" w:rsidTr="00ED3A6E">
        <w:tc>
          <w:tcPr>
            <w:tcW w:w="1368" w:type="dxa"/>
          </w:tcPr>
          <w:p w14:paraId="07404F8C" w14:textId="77777777" w:rsidR="00B80585" w:rsidRDefault="00B80585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 Wrap-up</w:t>
            </w:r>
          </w:p>
        </w:tc>
        <w:tc>
          <w:tcPr>
            <w:tcW w:w="8208" w:type="dxa"/>
          </w:tcPr>
          <w:p w14:paraId="493860BC" w14:textId="77777777" w:rsidR="00652D76" w:rsidRDefault="00652D76" w:rsidP="00652D76">
            <w:pPr>
              <w:tabs>
                <w:tab w:val="left" w:pos="6349"/>
              </w:tabs>
            </w:pPr>
            <w:r>
              <w:t>Key points to emphasize</w:t>
            </w:r>
            <w:r w:rsidR="001076E1">
              <w:t xml:space="preserve"> in summary</w:t>
            </w:r>
            <w:r>
              <w:t>:</w:t>
            </w:r>
          </w:p>
          <w:p w14:paraId="12E3F2F4" w14:textId="77777777" w:rsidR="00B80585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Viral load predicts progression of disease in an individual, and onward transmission of HIV to sex partners or from mother to baby</w:t>
            </w:r>
          </w:p>
          <w:p w14:paraId="4DEC2845" w14:textId="77777777" w:rsidR="00ED3A6E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In most individuals, viral load will drop to below levels detectable by viral load blood tests after 6 months of ART</w:t>
            </w:r>
          </w:p>
          <w:p w14:paraId="77D1D0A8" w14:textId="77777777" w:rsidR="00ED3A6E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Viral load testing is the preferred method for detecting treatment failure for ART patients and should be checked after 6 months on ART</w:t>
            </w:r>
          </w:p>
          <w:p w14:paraId="473EA4F5" w14:textId="77777777" w:rsidR="00ED3A6E" w:rsidRDefault="00ED3A6E" w:rsidP="00B80585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 xml:space="preserve">Viral </w:t>
            </w:r>
            <w:r w:rsidR="00893D67">
              <w:t>load</w:t>
            </w:r>
            <w:r w:rsidR="0002078B">
              <w:t xml:space="preserve"> &lt;</w:t>
            </w:r>
            <w:r w:rsidR="00893D67">
              <w:t>1000 copies/ml indicates acceptable response to ART</w:t>
            </w:r>
          </w:p>
          <w:p w14:paraId="494B2272" w14:textId="01CC7B71" w:rsidR="00B80585" w:rsidRDefault="00893D67" w:rsidP="00B23ECB">
            <w:pPr>
              <w:pStyle w:val="ListParagraph"/>
              <w:numPr>
                <w:ilvl w:val="0"/>
                <w:numId w:val="13"/>
              </w:numPr>
              <w:tabs>
                <w:tab w:val="left" w:pos="6349"/>
              </w:tabs>
            </w:pPr>
            <w:r>
              <w:t>Virologic treatment failure: persistent (</w:t>
            </w:r>
            <w:r w:rsidR="00B23ECB">
              <w:rPr>
                <w:u w:val="single"/>
              </w:rPr>
              <w:t>2 or more VL test results &gt;1,000 with the initial test being performed &gt;6 months on ART and the 2</w:t>
            </w:r>
            <w:r w:rsidR="00B23ECB" w:rsidRPr="00B23ECB">
              <w:rPr>
                <w:u w:val="single"/>
                <w:vertAlign w:val="superscript"/>
              </w:rPr>
              <w:t>nd</w:t>
            </w:r>
            <w:r w:rsidR="00B23ECB">
              <w:rPr>
                <w:u w:val="single"/>
              </w:rPr>
              <w:t xml:space="preserve"> test performed after adherence counseling and a minimum of 3 months of good adherence)</w:t>
            </w:r>
          </w:p>
        </w:tc>
      </w:tr>
    </w:tbl>
    <w:p w14:paraId="4862B5F7" w14:textId="77777777" w:rsidR="00DF76FF" w:rsidRDefault="00DF76FF" w:rsidP="00DF76FF"/>
    <w:p w14:paraId="0DEBAD55" w14:textId="77777777" w:rsidR="00481794" w:rsidRDefault="00481794" w:rsidP="00DF76FF"/>
    <w:p w14:paraId="25655F3C" w14:textId="77777777" w:rsidR="00481794" w:rsidRDefault="00481794" w:rsidP="00481794">
      <w:pPr>
        <w:rPr>
          <w:b/>
        </w:rPr>
      </w:pPr>
      <w:r>
        <w:rPr>
          <w:b/>
        </w:rPr>
        <w:t>Methodologies</w:t>
      </w:r>
    </w:p>
    <w:p w14:paraId="3D0353F8" w14:textId="77777777" w:rsidR="00481794" w:rsidRDefault="00481794" w:rsidP="00481794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CBC3ED7" wp14:editId="5CC3B743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91C66" w14:textId="77777777"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Lecture</w:t>
      </w:r>
    </w:p>
    <w:p w14:paraId="2F833D96" w14:textId="77777777" w:rsidR="00481794" w:rsidRDefault="00893D6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 xml:space="preserve">Activity: </w:t>
      </w:r>
      <w:r w:rsidR="007E7DD9">
        <w:t>K</w:t>
      </w:r>
      <w:r>
        <w:t xml:space="preserve">nowledge </w:t>
      </w:r>
      <w:r w:rsidR="007E7DD9">
        <w:t>A</w:t>
      </w:r>
      <w:r>
        <w:t>ssessment</w:t>
      </w:r>
    </w:p>
    <w:p w14:paraId="58DE76BD" w14:textId="77777777" w:rsidR="00481794" w:rsidRDefault="00481794" w:rsidP="00481794"/>
    <w:p w14:paraId="697E02EE" w14:textId="77777777" w:rsidR="00E575CB" w:rsidRDefault="00E575CB" w:rsidP="00E575CB">
      <w:pPr>
        <w:tabs>
          <w:tab w:val="left" w:pos="6349"/>
        </w:tabs>
      </w:pPr>
    </w:p>
    <w:p w14:paraId="22434F3C" w14:textId="77777777"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Advance Preparation for Trainers</w:t>
      </w:r>
    </w:p>
    <w:p w14:paraId="0B43846C" w14:textId="77777777"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14:paraId="383BCB9F" w14:textId="77777777" w:rsidR="00887A43" w:rsidRPr="00887A43" w:rsidRDefault="009D099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0" locked="0" layoutInCell="1" allowOverlap="1" wp14:anchorId="5B5A7A9A" wp14:editId="391E4A0D">
            <wp:simplePos x="0" y="0"/>
            <wp:positionH relativeFrom="column">
              <wp:posOffset>-276225</wp:posOffset>
            </wp:positionH>
            <wp:positionV relativeFrom="paragraph">
              <wp:posOffset>3810</wp:posOffset>
            </wp:positionV>
            <wp:extent cx="628650" cy="695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8ED" w14:textId="326FC6D1" w:rsidR="00A423DE" w:rsidRPr="009D0993" w:rsidRDefault="009D0993" w:rsidP="00887A43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</w:pPr>
      <w:r w:rsidRPr="009D0993">
        <w:t>Trainer must update slides 2</w:t>
      </w:r>
      <w:ins w:id="9" w:author="West, Rebecca L." w:date="2017-07-19T14:33:00Z">
        <w:r w:rsidR="006E479A">
          <w:t xml:space="preserve">7, 28, 29, and 31 </w:t>
        </w:r>
      </w:ins>
      <w:bookmarkStart w:id="10" w:name="_GoBack"/>
      <w:bookmarkEnd w:id="10"/>
      <w:del w:id="11" w:author="West, Rebecca L." w:date="2017-07-19T14:33:00Z">
        <w:r w:rsidRPr="009D0993" w:rsidDel="006E479A">
          <w:delText xml:space="preserve">6, 27, and 28 </w:delText>
        </w:r>
      </w:del>
      <w:r w:rsidRPr="009D0993">
        <w:t xml:space="preserve">with the </w:t>
      </w:r>
      <w:r w:rsidR="005B5BAA">
        <w:t>schedule for routine viral load</w:t>
      </w:r>
      <w:r w:rsidRPr="009D0993">
        <w:t xml:space="preserve"> monitoring </w:t>
      </w:r>
      <w:ins w:id="12" w:author="West, Rebecca L." w:date="2017-07-19T14:33:00Z">
        <w:r w:rsidR="006E479A">
          <w:t xml:space="preserve">and CD4 testing </w:t>
        </w:r>
      </w:ins>
      <w:r w:rsidRPr="009D0993">
        <w:t>according to their country’s national guidelines.</w:t>
      </w:r>
    </w:p>
    <w:p w14:paraId="296947F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6FA3F25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95550AD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904B55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4ADC929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0A0AFBB8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626782CE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3812052F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265DA894" w14:textId="77777777" w:rsidR="0002078B" w:rsidRDefault="0002078B" w:rsidP="003F0B28">
      <w:pPr>
        <w:tabs>
          <w:tab w:val="left" w:pos="1440"/>
        </w:tabs>
        <w:rPr>
          <w:b/>
        </w:rPr>
      </w:pPr>
    </w:p>
    <w:p w14:paraId="7218FAB2" w14:textId="77777777" w:rsidR="003F0B28" w:rsidRDefault="003F0B28" w:rsidP="003F0B28">
      <w:pPr>
        <w:tabs>
          <w:tab w:val="left" w:pos="1440"/>
        </w:tabs>
        <w:rPr>
          <w:b/>
        </w:rPr>
      </w:pPr>
    </w:p>
    <w:p w14:paraId="43568310" w14:textId="77777777" w:rsidR="00481794" w:rsidRPr="0002078B" w:rsidRDefault="00481794" w:rsidP="0002078B">
      <w:pPr>
        <w:spacing w:after="200" w:line="276" w:lineRule="auto"/>
        <w:rPr>
          <w:b/>
        </w:rPr>
      </w:pPr>
    </w:p>
    <w:sectPr w:rsidR="00481794" w:rsidRPr="0002078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C42F" w14:textId="77777777" w:rsidR="00D91FEC" w:rsidRDefault="00D91FEC" w:rsidP="00777E96">
      <w:r>
        <w:separator/>
      </w:r>
    </w:p>
  </w:endnote>
  <w:endnote w:type="continuationSeparator" w:id="0">
    <w:p w14:paraId="206A2AAA" w14:textId="77777777" w:rsidR="00D91FEC" w:rsidRDefault="00D91FEC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CC767E1" w14:textId="77777777" w:rsidR="00B757BD" w:rsidRDefault="00B757BD">
            <w:pPr>
              <w:pStyle w:val="Footer"/>
            </w:pPr>
          </w:p>
          <w:p w14:paraId="68E90AA9" w14:textId="1DFB28AC" w:rsidR="0002078B" w:rsidRDefault="00777E96">
            <w:pPr>
              <w:pStyle w:val="Footer"/>
              <w:rPr>
                <w:bCs/>
                <w:sz w:val="24"/>
                <w:szCs w:val="24"/>
              </w:rPr>
            </w:pPr>
            <w:r w:rsidRPr="00777E96">
              <w:t xml:space="preserve">Page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E479A">
              <w:rPr>
                <w:bCs/>
                <w:noProof/>
              </w:rPr>
              <w:t>2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 w:rsidRPr="00777E96">
              <w:t xml:space="preserve"> of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E479A">
              <w:rPr>
                <w:bCs/>
                <w:noProof/>
              </w:rPr>
              <w:t>3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14:paraId="4F4AF320" w14:textId="77777777"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>Facilitator’s Guide</w:t>
            </w:r>
            <w:r w:rsidR="00893D67">
              <w:rPr>
                <w:bCs/>
                <w:sz w:val="24"/>
                <w:szCs w:val="24"/>
              </w:rPr>
              <w:t xml:space="preserve"> – Module 1 </w:t>
            </w:r>
          </w:p>
        </w:sdtContent>
      </w:sdt>
    </w:sdtContent>
  </w:sdt>
  <w:p w14:paraId="095DE486" w14:textId="77777777"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1843C" w14:textId="77777777" w:rsidR="00D91FEC" w:rsidRDefault="00D91FEC" w:rsidP="00777E96">
      <w:r>
        <w:separator/>
      </w:r>
    </w:p>
  </w:footnote>
  <w:footnote w:type="continuationSeparator" w:id="0">
    <w:p w14:paraId="0CDE9C95" w14:textId="77777777" w:rsidR="00D91FEC" w:rsidRDefault="00D91FEC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6008E"/>
    <w:multiLevelType w:val="hybridMultilevel"/>
    <w:tmpl w:val="110A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F6B07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FE95428"/>
    <w:multiLevelType w:val="hybridMultilevel"/>
    <w:tmpl w:val="B66E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4A5CA3"/>
    <w:multiLevelType w:val="hybridMultilevel"/>
    <w:tmpl w:val="03567328"/>
    <w:lvl w:ilvl="0" w:tplc="404E5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41699"/>
    <w:multiLevelType w:val="hybridMultilevel"/>
    <w:tmpl w:val="5E72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17"/>
  </w:num>
  <w:num w:numId="13">
    <w:abstractNumId w:val="5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19"/>
  </w:num>
  <w:num w:numId="19">
    <w:abstractNumId w:val="18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st, Rebecca L.">
    <w15:presenceInfo w15:providerId="AD" w15:userId="S-1-5-21-2268474175-859333071-1483869524-543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2078B"/>
    <w:rsid w:val="00034386"/>
    <w:rsid w:val="000A22D5"/>
    <w:rsid w:val="000E3C29"/>
    <w:rsid w:val="00102CB9"/>
    <w:rsid w:val="001076E1"/>
    <w:rsid w:val="00145A15"/>
    <w:rsid w:val="001940ED"/>
    <w:rsid w:val="001A408D"/>
    <w:rsid w:val="001C5F51"/>
    <w:rsid w:val="001E1CD8"/>
    <w:rsid w:val="002236B7"/>
    <w:rsid w:val="00230A77"/>
    <w:rsid w:val="002B5972"/>
    <w:rsid w:val="00386625"/>
    <w:rsid w:val="003F0B28"/>
    <w:rsid w:val="00404E4B"/>
    <w:rsid w:val="00414A1E"/>
    <w:rsid w:val="004166F2"/>
    <w:rsid w:val="00425BCA"/>
    <w:rsid w:val="00445F65"/>
    <w:rsid w:val="004469AF"/>
    <w:rsid w:val="00454DF6"/>
    <w:rsid w:val="00481794"/>
    <w:rsid w:val="004D2FF4"/>
    <w:rsid w:val="004D3C6C"/>
    <w:rsid w:val="00514D91"/>
    <w:rsid w:val="005811D4"/>
    <w:rsid w:val="005A7667"/>
    <w:rsid w:val="005B5BAA"/>
    <w:rsid w:val="00634003"/>
    <w:rsid w:val="00652D76"/>
    <w:rsid w:val="006C0E2C"/>
    <w:rsid w:val="006E479A"/>
    <w:rsid w:val="00705E7F"/>
    <w:rsid w:val="00766EEE"/>
    <w:rsid w:val="00777E96"/>
    <w:rsid w:val="007E7DD9"/>
    <w:rsid w:val="008106D9"/>
    <w:rsid w:val="00837731"/>
    <w:rsid w:val="00887A43"/>
    <w:rsid w:val="00893D67"/>
    <w:rsid w:val="008C2976"/>
    <w:rsid w:val="0090795B"/>
    <w:rsid w:val="00940D33"/>
    <w:rsid w:val="00953871"/>
    <w:rsid w:val="00962D9C"/>
    <w:rsid w:val="009A4AD4"/>
    <w:rsid w:val="009C6E8C"/>
    <w:rsid w:val="009D0993"/>
    <w:rsid w:val="00A423DE"/>
    <w:rsid w:val="00A6250D"/>
    <w:rsid w:val="00A90068"/>
    <w:rsid w:val="00A97BFF"/>
    <w:rsid w:val="00B23ECB"/>
    <w:rsid w:val="00B26E26"/>
    <w:rsid w:val="00B646E6"/>
    <w:rsid w:val="00B757BD"/>
    <w:rsid w:val="00B80585"/>
    <w:rsid w:val="00C35B22"/>
    <w:rsid w:val="00C929C2"/>
    <w:rsid w:val="00CC7EAB"/>
    <w:rsid w:val="00D73567"/>
    <w:rsid w:val="00D91FEC"/>
    <w:rsid w:val="00DD3680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5FFC09"/>
  <w15:docId w15:val="{37795773-DD43-4AF6-BF98-A2D4924C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West, Rebecca L.</cp:lastModifiedBy>
  <cp:revision>3</cp:revision>
  <cp:lastPrinted>2017-07-19T18:32:00Z</cp:lastPrinted>
  <dcterms:created xsi:type="dcterms:W3CDTF">2017-07-19T18:32:00Z</dcterms:created>
  <dcterms:modified xsi:type="dcterms:W3CDTF">2017-07-19T18:33:00Z</dcterms:modified>
</cp:coreProperties>
</file>